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44C5" w14:textId="0F5F1528" w:rsidR="004715E3" w:rsidRPr="00FF0071" w:rsidRDefault="00FF0071" w:rsidP="00FF0071">
      <w:pPr>
        <w:shd w:val="clear" w:color="auto" w:fill="FFFFFF"/>
        <w:spacing w:before="100" w:beforeAutospacing="1" w:after="100" w:afterAutospacing="1"/>
        <w:jc w:val="center"/>
        <w:rPr>
          <w:rFonts w:ascii="Arial" w:hAnsi="Arial" w:cs="Arial"/>
          <w:b/>
          <w:bCs/>
          <w:color w:val="456E2D"/>
          <w:sz w:val="48"/>
          <w:szCs w:val="48"/>
        </w:rPr>
      </w:pPr>
      <w:r w:rsidRPr="00FF0071">
        <w:rPr>
          <w:rFonts w:ascii="Arial" w:hAnsi="Arial" w:cs="Arial"/>
          <w:b/>
          <w:bCs/>
          <w:noProof/>
          <w:color w:val="456E2D"/>
          <w:sz w:val="48"/>
          <w:szCs w:val="48"/>
        </w:rPr>
        <w:drawing>
          <wp:inline distT="0" distB="0" distL="0" distR="0" wp14:anchorId="752FA036" wp14:editId="3F222CA8">
            <wp:extent cx="2413000" cy="24252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15 at 4.06.08 pm 2.png"/>
                    <pic:cNvPicPr/>
                  </pic:nvPicPr>
                  <pic:blipFill>
                    <a:blip r:embed="rId8">
                      <a:extLst>
                        <a:ext uri="{28A0092B-C50C-407E-A947-70E740481C1C}">
                          <a14:useLocalDpi xmlns:a14="http://schemas.microsoft.com/office/drawing/2010/main" val="0"/>
                        </a:ext>
                      </a:extLst>
                    </a:blip>
                    <a:stretch>
                      <a:fillRect/>
                    </a:stretch>
                  </pic:blipFill>
                  <pic:spPr>
                    <a:xfrm>
                      <a:off x="0" y="0"/>
                      <a:ext cx="2480939" cy="2493565"/>
                    </a:xfrm>
                    <a:prstGeom prst="rect">
                      <a:avLst/>
                    </a:prstGeom>
                  </pic:spPr>
                </pic:pic>
              </a:graphicData>
            </a:graphic>
          </wp:inline>
        </w:drawing>
      </w:r>
    </w:p>
    <w:p w14:paraId="0B52CD65" w14:textId="59B28265" w:rsidR="00DA4F71" w:rsidRPr="00FF0071" w:rsidRDefault="00DA4F71" w:rsidP="004715E3">
      <w:pPr>
        <w:shd w:val="clear" w:color="auto" w:fill="FFFFFF"/>
        <w:spacing w:before="100" w:beforeAutospacing="1" w:after="100" w:afterAutospacing="1"/>
        <w:jc w:val="center"/>
        <w:rPr>
          <w:rFonts w:ascii="Arial Rounded MT Bold" w:hAnsi="Arial Rounded MT Bold" w:cs="Arial"/>
          <w:color w:val="456E2D"/>
        </w:rPr>
      </w:pPr>
      <w:r w:rsidRPr="00FF0071">
        <w:rPr>
          <w:rFonts w:ascii="Arial Rounded MT Bold" w:hAnsi="Arial Rounded MT Bold" w:cs="Arial"/>
          <w:b/>
          <w:bCs/>
          <w:color w:val="456E2D"/>
          <w:sz w:val="48"/>
          <w:szCs w:val="48"/>
        </w:rPr>
        <w:t xml:space="preserve">Calming Your Emotions </w:t>
      </w:r>
      <w:r w:rsidR="004715E3" w:rsidRPr="00FF0071">
        <w:rPr>
          <w:rFonts w:ascii="Arial Rounded MT Bold" w:hAnsi="Arial Rounded MT Bold" w:cs="Arial"/>
          <w:b/>
          <w:bCs/>
          <w:color w:val="456E2D"/>
          <w:sz w:val="48"/>
          <w:szCs w:val="48"/>
        </w:rPr>
        <w:t>Toolkit</w:t>
      </w:r>
    </w:p>
    <w:p w14:paraId="029E619B" w14:textId="47125D24" w:rsidR="00DA4F71" w:rsidRPr="00FF0071" w:rsidRDefault="00DA4F71" w:rsidP="009625C2">
      <w:pPr>
        <w:shd w:val="clear" w:color="auto" w:fill="FFFFFF"/>
        <w:rPr>
          <w:rFonts w:ascii="Arial" w:hAnsi="Arial" w:cs="Arial"/>
          <w:color w:val="45CBF5" w:themeColor="accent6" w:themeTint="99"/>
        </w:rPr>
      </w:pPr>
    </w:p>
    <w:p w14:paraId="2BC1748D" w14:textId="102059D5" w:rsidR="00B44A59" w:rsidRPr="007C7DA8" w:rsidRDefault="005F0C17" w:rsidP="009625C2">
      <w:pPr>
        <w:rPr>
          <w:rFonts w:ascii="Arial" w:hAnsi="Arial" w:cs="Arial"/>
          <w:color w:val="475E77"/>
          <w:sz w:val="28"/>
          <w:szCs w:val="32"/>
        </w:rPr>
      </w:pPr>
      <w:r w:rsidRPr="007C7DA8">
        <w:rPr>
          <w:rFonts w:ascii="Arial" w:hAnsi="Arial" w:cs="Arial"/>
          <w:color w:val="475E77"/>
          <w:sz w:val="28"/>
          <w:szCs w:val="32"/>
        </w:rPr>
        <w:t xml:space="preserve">The current situation with </w:t>
      </w:r>
      <w:r w:rsidR="00B44A59" w:rsidRPr="007C7DA8">
        <w:rPr>
          <w:rFonts w:ascii="Arial" w:hAnsi="Arial" w:cs="Arial"/>
          <w:color w:val="475E77"/>
          <w:sz w:val="28"/>
          <w:szCs w:val="32"/>
        </w:rPr>
        <w:t>Coronavirus can cause us to feel a range of emotions including confusion, fear, worry, frustration, anger and anxiety. Stress and anxiety is a normal response to a threat like a disease</w:t>
      </w:r>
      <w:r w:rsidR="00B01518">
        <w:rPr>
          <w:rFonts w:ascii="Arial" w:hAnsi="Arial" w:cs="Arial"/>
          <w:color w:val="475E77"/>
          <w:sz w:val="28"/>
          <w:szCs w:val="32"/>
        </w:rPr>
        <w:t>, particularly when you add trying to keep up with school to the mix!</w:t>
      </w:r>
      <w:r w:rsidR="00B44A59" w:rsidRPr="007C7DA8">
        <w:rPr>
          <w:rFonts w:ascii="Arial" w:hAnsi="Arial" w:cs="Arial"/>
          <w:color w:val="475E77"/>
          <w:sz w:val="28"/>
          <w:szCs w:val="32"/>
        </w:rPr>
        <w:t xml:space="preserve"> Whil</w:t>
      </w:r>
      <w:r w:rsidR="001D1FBC">
        <w:rPr>
          <w:rFonts w:ascii="Arial" w:hAnsi="Arial" w:cs="Arial"/>
          <w:color w:val="475E77"/>
          <w:sz w:val="28"/>
          <w:szCs w:val="32"/>
        </w:rPr>
        <w:t>st</w:t>
      </w:r>
      <w:r w:rsidR="00B44A59" w:rsidRPr="007C7DA8">
        <w:rPr>
          <w:rFonts w:ascii="Arial" w:hAnsi="Arial" w:cs="Arial"/>
          <w:color w:val="475E77"/>
          <w:sz w:val="28"/>
          <w:szCs w:val="32"/>
        </w:rPr>
        <w:t xml:space="preserve"> worry is generally a negative feeling, it does actually </w:t>
      </w:r>
      <w:hyperlink r:id="rId9" w:tgtFrame="_blank" w:history="1">
        <w:r w:rsidR="00B44A59" w:rsidRPr="007C7DA8">
          <w:rPr>
            <w:rFonts w:ascii="Arial" w:hAnsi="Arial" w:cs="Arial"/>
            <w:color w:val="475E77"/>
            <w:sz w:val="28"/>
            <w:szCs w:val="32"/>
          </w:rPr>
          <w:t>serve a purpose</w:t>
        </w:r>
      </w:hyperlink>
      <w:r w:rsidR="00B44A59" w:rsidRPr="007C7DA8">
        <w:rPr>
          <w:rFonts w:ascii="Arial" w:hAnsi="Arial" w:cs="Arial"/>
          <w:color w:val="475E77"/>
          <w:sz w:val="28"/>
          <w:szCs w:val="32"/>
        </w:rPr>
        <w:t>. It’s one of the ways our </w:t>
      </w:r>
      <w:hyperlink r:id="rId10" w:tgtFrame="_blank" w:history="1">
        <w:r w:rsidR="00B44A59" w:rsidRPr="007C7DA8">
          <w:rPr>
            <w:rFonts w:ascii="Arial" w:hAnsi="Arial" w:cs="Arial"/>
            <w:color w:val="475E77"/>
            <w:sz w:val="28"/>
            <w:szCs w:val="32"/>
          </w:rPr>
          <w:t>brain</w:t>
        </w:r>
      </w:hyperlink>
      <w:r w:rsidR="00B44A59" w:rsidRPr="007C7DA8">
        <w:rPr>
          <w:rFonts w:ascii="Arial" w:hAnsi="Arial" w:cs="Arial"/>
          <w:color w:val="475E77"/>
          <w:sz w:val="28"/>
          <w:szCs w:val="32"/>
        </w:rPr>
        <w:t> tries to help us be more alert, create a plan and respond quickly to a threat.</w:t>
      </w:r>
    </w:p>
    <w:p w14:paraId="285EBCDF" w14:textId="558088D5" w:rsidR="00B44A59" w:rsidRPr="007C7DA8" w:rsidRDefault="00B44A59" w:rsidP="009625C2">
      <w:pPr>
        <w:rPr>
          <w:rFonts w:ascii="Arial" w:hAnsi="Arial" w:cs="Arial"/>
          <w:color w:val="475E77"/>
          <w:sz w:val="28"/>
          <w:szCs w:val="32"/>
        </w:rPr>
      </w:pPr>
    </w:p>
    <w:p w14:paraId="0610A1A0" w14:textId="1B9D67CE" w:rsidR="006561E1" w:rsidRPr="007C7DA8" w:rsidRDefault="00B44A59" w:rsidP="009625C2">
      <w:pPr>
        <w:rPr>
          <w:rFonts w:ascii="Arial" w:hAnsi="Arial" w:cs="Arial"/>
          <w:color w:val="475E77"/>
          <w:sz w:val="28"/>
          <w:szCs w:val="32"/>
        </w:rPr>
      </w:pPr>
      <w:r w:rsidRPr="007C7DA8">
        <w:rPr>
          <w:rFonts w:ascii="Arial" w:hAnsi="Arial" w:cs="Arial"/>
          <w:color w:val="475E77"/>
          <w:sz w:val="28"/>
          <w:szCs w:val="32"/>
        </w:rPr>
        <w:t>Have a look at this video to understand more about why our brains work in this way when we become stressed:</w:t>
      </w:r>
      <w:r w:rsidRPr="007C7DA8">
        <w:rPr>
          <w:rFonts w:ascii="Arial" w:hAnsi="Arial" w:cs="Arial"/>
        </w:rPr>
        <w:t xml:space="preserve"> </w:t>
      </w:r>
      <w:hyperlink r:id="rId11" w:history="1">
        <w:r w:rsidRPr="007C7DA8">
          <w:rPr>
            <w:rStyle w:val="Hyperlink"/>
            <w:rFonts w:ascii="Arial" w:hAnsi="Arial" w:cs="Arial"/>
            <w:sz w:val="28"/>
            <w:szCs w:val="32"/>
          </w:rPr>
          <w:t>https://vimeo</w:t>
        </w:r>
        <w:r w:rsidRPr="007C7DA8">
          <w:rPr>
            <w:rStyle w:val="Hyperlink"/>
            <w:rFonts w:ascii="Arial" w:hAnsi="Arial" w:cs="Arial"/>
            <w:sz w:val="28"/>
            <w:szCs w:val="32"/>
          </w:rPr>
          <w:t>.</w:t>
        </w:r>
        <w:r w:rsidRPr="007C7DA8">
          <w:rPr>
            <w:rStyle w:val="Hyperlink"/>
            <w:rFonts w:ascii="Arial" w:hAnsi="Arial" w:cs="Arial"/>
            <w:sz w:val="28"/>
            <w:szCs w:val="32"/>
          </w:rPr>
          <w:t>com/296976453</w:t>
        </w:r>
      </w:hyperlink>
    </w:p>
    <w:p w14:paraId="1717326E" w14:textId="66EE6501" w:rsidR="00B44A59" w:rsidRPr="007C7DA8" w:rsidRDefault="006B0A07" w:rsidP="009625C2">
      <w:pPr>
        <w:shd w:val="clear" w:color="auto" w:fill="FFFFFF"/>
        <w:spacing w:before="100" w:beforeAutospacing="1" w:after="100" w:afterAutospacing="1"/>
        <w:rPr>
          <w:rFonts w:ascii="Arial" w:hAnsi="Arial" w:cs="Arial"/>
          <w:color w:val="475E77"/>
          <w:sz w:val="28"/>
          <w:szCs w:val="32"/>
        </w:rPr>
      </w:pPr>
      <w:r w:rsidRPr="007C7DA8">
        <w:rPr>
          <w:rFonts w:ascii="Arial" w:hAnsi="Arial" w:cs="Arial"/>
          <w:color w:val="475E77"/>
          <w:sz w:val="28"/>
          <w:szCs w:val="32"/>
        </w:rPr>
        <w:t>Rather than trying to get rid of these feelings (which can often make them worse!) a</w:t>
      </w:r>
      <w:r w:rsidR="003334CD" w:rsidRPr="007C7DA8">
        <w:rPr>
          <w:rFonts w:ascii="Arial" w:hAnsi="Arial" w:cs="Arial"/>
          <w:color w:val="475E77"/>
          <w:sz w:val="28"/>
          <w:szCs w:val="32"/>
        </w:rPr>
        <w:t xml:space="preserve"> </w:t>
      </w:r>
      <w:r w:rsidR="00860106" w:rsidRPr="007C7DA8">
        <w:rPr>
          <w:rFonts w:ascii="Arial" w:hAnsi="Arial" w:cs="Arial"/>
          <w:color w:val="475E77"/>
          <w:sz w:val="28"/>
          <w:szCs w:val="32"/>
        </w:rPr>
        <w:t>more helpful</w:t>
      </w:r>
      <w:r w:rsidR="003334CD" w:rsidRPr="007C7DA8">
        <w:rPr>
          <w:rFonts w:ascii="Arial" w:hAnsi="Arial" w:cs="Arial"/>
          <w:color w:val="475E77"/>
          <w:sz w:val="28"/>
          <w:szCs w:val="32"/>
        </w:rPr>
        <w:t xml:space="preserve"> strategy </w:t>
      </w:r>
      <w:r w:rsidR="00596F75" w:rsidRPr="007C7DA8">
        <w:rPr>
          <w:rFonts w:ascii="Arial" w:hAnsi="Arial" w:cs="Arial"/>
          <w:color w:val="475E77"/>
          <w:sz w:val="28"/>
          <w:szCs w:val="32"/>
        </w:rPr>
        <w:t xml:space="preserve">is </w:t>
      </w:r>
      <w:r w:rsidR="003334CD" w:rsidRPr="007C7DA8">
        <w:rPr>
          <w:rFonts w:ascii="Arial" w:hAnsi="Arial" w:cs="Arial"/>
          <w:color w:val="475E77"/>
          <w:sz w:val="28"/>
          <w:szCs w:val="32"/>
        </w:rPr>
        <w:t xml:space="preserve">to </w:t>
      </w:r>
      <w:r w:rsidR="00596F75" w:rsidRPr="007C7DA8">
        <w:rPr>
          <w:rFonts w:ascii="Arial" w:hAnsi="Arial" w:cs="Arial"/>
          <w:color w:val="475E77"/>
          <w:sz w:val="28"/>
          <w:szCs w:val="32"/>
        </w:rPr>
        <w:t>acknowledge our</w:t>
      </w:r>
      <w:r w:rsidR="003334CD" w:rsidRPr="007C7DA8">
        <w:rPr>
          <w:rFonts w:ascii="Arial" w:hAnsi="Arial" w:cs="Arial"/>
          <w:color w:val="475E77"/>
          <w:sz w:val="28"/>
          <w:szCs w:val="32"/>
        </w:rPr>
        <w:t xml:space="preserve"> emotions and use mindfulness skills to “anchor” </w:t>
      </w:r>
      <w:r w:rsidR="00860106" w:rsidRPr="007C7DA8">
        <w:rPr>
          <w:rFonts w:ascii="Arial" w:hAnsi="Arial" w:cs="Arial"/>
          <w:color w:val="475E77"/>
          <w:sz w:val="28"/>
          <w:szCs w:val="32"/>
        </w:rPr>
        <w:t>ourselves</w:t>
      </w:r>
      <w:r w:rsidR="003334CD" w:rsidRPr="007C7DA8">
        <w:rPr>
          <w:rFonts w:ascii="Arial" w:hAnsi="Arial" w:cs="Arial"/>
          <w:color w:val="475E77"/>
          <w:sz w:val="28"/>
          <w:szCs w:val="32"/>
        </w:rPr>
        <w:t xml:space="preserve"> until the “storm” passes. </w:t>
      </w:r>
    </w:p>
    <w:p w14:paraId="2ABD3EDD" w14:textId="3028E80D" w:rsidR="00596F75" w:rsidRPr="007C7DA8" w:rsidRDefault="00B44A59" w:rsidP="009625C2">
      <w:pPr>
        <w:shd w:val="clear" w:color="auto" w:fill="FFFFFF"/>
        <w:spacing w:before="100" w:beforeAutospacing="1" w:after="100" w:afterAutospacing="1"/>
        <w:rPr>
          <w:rFonts w:ascii="Arial" w:hAnsi="Arial" w:cs="Arial"/>
          <w:color w:val="475E77"/>
          <w:sz w:val="28"/>
          <w:szCs w:val="32"/>
        </w:rPr>
      </w:pPr>
      <w:r w:rsidRPr="007C7DA8">
        <w:rPr>
          <w:rFonts w:ascii="Arial" w:hAnsi="Arial" w:cs="Arial"/>
          <w:color w:val="475E77"/>
          <w:sz w:val="28"/>
          <w:szCs w:val="32"/>
        </w:rPr>
        <w:t>T</w:t>
      </w:r>
      <w:r w:rsidR="003334CD" w:rsidRPr="007C7DA8">
        <w:rPr>
          <w:rFonts w:ascii="Arial" w:hAnsi="Arial" w:cs="Arial"/>
          <w:color w:val="475E77"/>
          <w:sz w:val="28"/>
          <w:szCs w:val="32"/>
        </w:rPr>
        <w:t xml:space="preserve">his toolkit will help you identify when you </w:t>
      </w:r>
      <w:r w:rsidR="00860106" w:rsidRPr="007C7DA8">
        <w:rPr>
          <w:rFonts w:ascii="Arial" w:hAnsi="Arial" w:cs="Arial"/>
          <w:color w:val="475E77"/>
          <w:sz w:val="28"/>
          <w:szCs w:val="32"/>
        </w:rPr>
        <w:t xml:space="preserve">experience </w:t>
      </w:r>
      <w:r w:rsidR="003334CD" w:rsidRPr="007C7DA8">
        <w:rPr>
          <w:rFonts w:ascii="Arial" w:hAnsi="Arial" w:cs="Arial"/>
          <w:color w:val="475E77"/>
          <w:sz w:val="28"/>
          <w:szCs w:val="32"/>
        </w:rPr>
        <w:t xml:space="preserve">difficult (but </w:t>
      </w:r>
      <w:r w:rsidR="00860106" w:rsidRPr="007C7DA8">
        <w:rPr>
          <w:rFonts w:ascii="Arial" w:hAnsi="Arial" w:cs="Arial"/>
          <w:color w:val="475E77"/>
          <w:sz w:val="28"/>
          <w:szCs w:val="32"/>
        </w:rPr>
        <w:t>normal</w:t>
      </w:r>
      <w:r w:rsidR="003334CD" w:rsidRPr="007C7DA8">
        <w:rPr>
          <w:rFonts w:ascii="Arial" w:hAnsi="Arial" w:cs="Arial"/>
          <w:color w:val="475E77"/>
          <w:sz w:val="28"/>
          <w:szCs w:val="32"/>
        </w:rPr>
        <w:t>)</w:t>
      </w:r>
      <w:r w:rsidR="00860106" w:rsidRPr="007C7DA8">
        <w:rPr>
          <w:rFonts w:ascii="Arial" w:hAnsi="Arial" w:cs="Arial"/>
          <w:color w:val="475E77"/>
          <w:sz w:val="28"/>
          <w:szCs w:val="32"/>
        </w:rPr>
        <w:t xml:space="preserve"> emotions</w:t>
      </w:r>
      <w:r w:rsidR="003334CD" w:rsidRPr="007C7DA8">
        <w:rPr>
          <w:rFonts w:ascii="Arial" w:hAnsi="Arial" w:cs="Arial"/>
          <w:color w:val="475E77"/>
          <w:sz w:val="28"/>
          <w:szCs w:val="32"/>
        </w:rPr>
        <w:t xml:space="preserve"> </w:t>
      </w:r>
      <w:r w:rsidR="00596F75" w:rsidRPr="007C7DA8">
        <w:rPr>
          <w:rFonts w:ascii="Arial" w:hAnsi="Arial" w:cs="Arial"/>
          <w:color w:val="475E77"/>
          <w:sz w:val="28"/>
          <w:szCs w:val="32"/>
        </w:rPr>
        <w:t>triggered</w:t>
      </w:r>
      <w:r w:rsidR="00860106" w:rsidRPr="007C7DA8">
        <w:rPr>
          <w:rFonts w:ascii="Arial" w:hAnsi="Arial" w:cs="Arial"/>
          <w:color w:val="475E77"/>
          <w:sz w:val="28"/>
          <w:szCs w:val="32"/>
        </w:rPr>
        <w:t xml:space="preserve"> by</w:t>
      </w:r>
      <w:r w:rsidR="003334CD" w:rsidRPr="007C7DA8">
        <w:rPr>
          <w:rFonts w:ascii="Arial" w:hAnsi="Arial" w:cs="Arial"/>
          <w:color w:val="475E77"/>
          <w:sz w:val="28"/>
          <w:szCs w:val="32"/>
        </w:rPr>
        <w:t xml:space="preserve"> Coronavirus</w:t>
      </w:r>
      <w:r w:rsidR="00860106" w:rsidRPr="007C7DA8">
        <w:rPr>
          <w:rFonts w:ascii="Arial" w:hAnsi="Arial" w:cs="Arial"/>
          <w:color w:val="475E77"/>
          <w:sz w:val="28"/>
          <w:szCs w:val="32"/>
        </w:rPr>
        <w:t>.</w:t>
      </w:r>
      <w:r w:rsidR="003334CD" w:rsidRPr="007C7DA8">
        <w:rPr>
          <w:rFonts w:ascii="Arial" w:hAnsi="Arial" w:cs="Arial"/>
          <w:color w:val="475E77"/>
          <w:sz w:val="28"/>
          <w:szCs w:val="32"/>
        </w:rPr>
        <w:t xml:space="preserve"> </w:t>
      </w:r>
      <w:r w:rsidR="00596F75" w:rsidRPr="007C7DA8">
        <w:rPr>
          <w:rFonts w:ascii="Arial" w:hAnsi="Arial" w:cs="Arial"/>
          <w:color w:val="475E77"/>
          <w:sz w:val="28"/>
          <w:szCs w:val="32"/>
        </w:rPr>
        <w:t xml:space="preserve">It will also assist in </w:t>
      </w:r>
      <w:r w:rsidR="003334CD" w:rsidRPr="007C7DA8">
        <w:rPr>
          <w:rFonts w:ascii="Arial" w:hAnsi="Arial" w:cs="Arial"/>
          <w:color w:val="475E77"/>
          <w:sz w:val="28"/>
          <w:szCs w:val="32"/>
        </w:rPr>
        <w:t>mak</w:t>
      </w:r>
      <w:r w:rsidR="00596F75" w:rsidRPr="007C7DA8">
        <w:rPr>
          <w:rFonts w:ascii="Arial" w:hAnsi="Arial" w:cs="Arial"/>
          <w:color w:val="475E77"/>
          <w:sz w:val="28"/>
          <w:szCs w:val="32"/>
        </w:rPr>
        <w:t>ing</w:t>
      </w:r>
      <w:r w:rsidR="003334CD" w:rsidRPr="007C7DA8">
        <w:rPr>
          <w:rFonts w:ascii="Arial" w:hAnsi="Arial" w:cs="Arial"/>
          <w:color w:val="475E77"/>
          <w:sz w:val="28"/>
          <w:szCs w:val="32"/>
        </w:rPr>
        <w:t xml:space="preserve"> a plan about how you can cope</w:t>
      </w:r>
      <w:r w:rsidR="006B0A07" w:rsidRPr="007C7DA8">
        <w:rPr>
          <w:rFonts w:ascii="Arial" w:hAnsi="Arial" w:cs="Arial"/>
          <w:color w:val="475E77"/>
          <w:sz w:val="28"/>
          <w:szCs w:val="32"/>
        </w:rPr>
        <w:t>.</w:t>
      </w:r>
    </w:p>
    <w:p w14:paraId="554A8694" w14:textId="77777777" w:rsidR="009625C2" w:rsidRPr="007C7DA8" w:rsidRDefault="009625C2">
      <w:pPr>
        <w:rPr>
          <w:rFonts w:ascii="Arial" w:hAnsi="Arial" w:cs="Arial"/>
          <w:color w:val="475E77"/>
          <w:sz w:val="28"/>
          <w:szCs w:val="32"/>
        </w:rPr>
      </w:pPr>
      <w:r w:rsidRPr="007C7DA8">
        <w:rPr>
          <w:rFonts w:ascii="Arial" w:hAnsi="Arial" w:cs="Arial"/>
          <w:color w:val="475E77"/>
          <w:sz w:val="28"/>
          <w:szCs w:val="32"/>
        </w:rPr>
        <w:br w:type="page"/>
      </w:r>
    </w:p>
    <w:p w14:paraId="06605F63" w14:textId="13FF0BDB" w:rsidR="00FE4C2D" w:rsidRPr="00FF0071" w:rsidRDefault="00FF0071" w:rsidP="00FF0071">
      <w:pPr>
        <w:pStyle w:val="IntenseQuote"/>
        <w:tabs>
          <w:tab w:val="center" w:pos="4510"/>
          <w:tab w:val="right" w:pos="8156"/>
        </w:tabs>
        <w:jc w:val="left"/>
        <w:rPr>
          <w:rFonts w:ascii="Arial Rounded MT Bold" w:hAnsi="Arial Rounded MT Bold" w:cs="Arial"/>
          <w:i w:val="0"/>
          <w:iCs w:val="0"/>
          <w:color w:val="066684" w:themeColor="accent6" w:themeShade="BF"/>
          <w:sz w:val="40"/>
          <w:szCs w:val="40"/>
        </w:rPr>
      </w:pPr>
      <w:r w:rsidRPr="00FF0071">
        <w:rPr>
          <w:rFonts w:ascii="Arial Rounded MT Bold" w:hAnsi="Arial Rounded MT Bold" w:cs="Arial"/>
          <w:i w:val="0"/>
          <w:iCs w:val="0"/>
          <w:color w:val="066684" w:themeColor="accent6" w:themeShade="BF"/>
          <w:sz w:val="40"/>
          <w:szCs w:val="40"/>
        </w:rPr>
        <w:lastRenderedPageBreak/>
        <w:tab/>
      </w:r>
      <w:r w:rsidR="00FE4C2D" w:rsidRPr="00FF0071">
        <w:rPr>
          <w:rFonts w:ascii="Arial Rounded MT Bold" w:hAnsi="Arial Rounded MT Bold" w:cs="Arial"/>
          <w:i w:val="0"/>
          <w:iCs w:val="0"/>
          <w:color w:val="5F953D"/>
          <w:sz w:val="40"/>
          <w:szCs w:val="40"/>
        </w:rPr>
        <w:t xml:space="preserve">Recognise </w:t>
      </w:r>
      <w:r w:rsidR="00DF0C75" w:rsidRPr="00FF0071">
        <w:rPr>
          <w:rFonts w:ascii="Arial Rounded MT Bold" w:hAnsi="Arial Rounded MT Bold" w:cs="Arial"/>
          <w:i w:val="0"/>
          <w:iCs w:val="0"/>
          <w:color w:val="5F953D"/>
          <w:sz w:val="40"/>
          <w:szCs w:val="40"/>
        </w:rPr>
        <w:t>Y</w:t>
      </w:r>
      <w:r w:rsidR="00FE4C2D" w:rsidRPr="00FF0071">
        <w:rPr>
          <w:rFonts w:ascii="Arial Rounded MT Bold" w:hAnsi="Arial Rounded MT Bold" w:cs="Arial"/>
          <w:i w:val="0"/>
          <w:iCs w:val="0"/>
          <w:color w:val="5F953D"/>
          <w:sz w:val="40"/>
          <w:szCs w:val="40"/>
        </w:rPr>
        <w:t xml:space="preserve">our </w:t>
      </w:r>
      <w:r w:rsidR="00DF0C75" w:rsidRPr="00FF0071">
        <w:rPr>
          <w:rFonts w:ascii="Arial Rounded MT Bold" w:hAnsi="Arial Rounded MT Bold" w:cs="Arial"/>
          <w:i w:val="0"/>
          <w:iCs w:val="0"/>
          <w:color w:val="5F953D"/>
          <w:sz w:val="40"/>
          <w:szCs w:val="40"/>
        </w:rPr>
        <w:t>E</w:t>
      </w:r>
      <w:r w:rsidR="00FE4C2D" w:rsidRPr="00FF0071">
        <w:rPr>
          <w:rFonts w:ascii="Arial Rounded MT Bold" w:hAnsi="Arial Rounded MT Bold" w:cs="Arial"/>
          <w:i w:val="0"/>
          <w:iCs w:val="0"/>
          <w:color w:val="5F953D"/>
          <w:sz w:val="40"/>
          <w:szCs w:val="40"/>
        </w:rPr>
        <w:t>motions</w:t>
      </w:r>
      <w:r w:rsidRPr="00FF0071">
        <w:rPr>
          <w:rFonts w:ascii="Arial Rounded MT Bold" w:hAnsi="Arial Rounded MT Bold" w:cs="Arial"/>
          <w:i w:val="0"/>
          <w:iCs w:val="0"/>
          <w:color w:val="5F953D"/>
          <w:sz w:val="40"/>
          <w:szCs w:val="40"/>
        </w:rPr>
        <w:tab/>
      </w:r>
    </w:p>
    <w:p w14:paraId="17E99F6A" w14:textId="65733018" w:rsidR="00DD2519" w:rsidRPr="007C7DA8" w:rsidRDefault="005A0DB4" w:rsidP="00DD2519">
      <w:pPr>
        <w:shd w:val="clear" w:color="auto" w:fill="FFFFFF"/>
        <w:spacing w:before="100" w:beforeAutospacing="1" w:after="100" w:afterAutospacing="1"/>
        <w:contextualSpacing/>
        <w:rPr>
          <w:rFonts w:ascii="Arial" w:hAnsi="Arial" w:cs="Arial"/>
          <w:color w:val="475E77"/>
        </w:rPr>
      </w:pPr>
      <w:r w:rsidRPr="007C7DA8">
        <w:rPr>
          <w:rFonts w:ascii="Arial" w:hAnsi="Arial" w:cs="Arial"/>
          <w:color w:val="475E77"/>
        </w:rPr>
        <w:t xml:space="preserve">The first step to being able to respond to an emotion is to </w:t>
      </w:r>
      <w:r w:rsidRPr="007C7DA8">
        <w:rPr>
          <w:rFonts w:ascii="Arial" w:hAnsi="Arial" w:cs="Arial"/>
          <w:b/>
          <w:bCs/>
          <w:color w:val="475E77"/>
        </w:rPr>
        <w:t xml:space="preserve">recognise </w:t>
      </w:r>
      <w:r w:rsidRPr="007C7DA8">
        <w:rPr>
          <w:rFonts w:ascii="Arial" w:hAnsi="Arial" w:cs="Arial"/>
          <w:color w:val="475E77"/>
        </w:rPr>
        <w:t xml:space="preserve">that you are feeling it. </w:t>
      </w:r>
      <w:r w:rsidR="006561E1" w:rsidRPr="007C7DA8">
        <w:rPr>
          <w:rFonts w:ascii="Arial" w:hAnsi="Arial" w:cs="Arial"/>
          <w:color w:val="475E77"/>
        </w:rPr>
        <w:t>What do you notice when you are feeling stressed and anxious?</w:t>
      </w:r>
      <w:r w:rsidR="005F0C17" w:rsidRPr="007C7DA8">
        <w:rPr>
          <w:rFonts w:ascii="Arial" w:hAnsi="Arial" w:cs="Arial"/>
          <w:color w:val="475E77"/>
        </w:rPr>
        <w:t xml:space="preserve"> Tick the options that apply below or type your own ideas in the blank spaces. </w:t>
      </w:r>
    </w:p>
    <w:p w14:paraId="0F08FDFC" w14:textId="77777777" w:rsidR="00FE4C2D" w:rsidRPr="007C7DA8" w:rsidRDefault="00FE4C2D" w:rsidP="00DD2519">
      <w:pPr>
        <w:shd w:val="clear" w:color="auto" w:fill="FFFFFF"/>
        <w:spacing w:before="100" w:beforeAutospacing="1" w:after="100" w:afterAutospacing="1"/>
        <w:contextualSpacing/>
        <w:rPr>
          <w:rFonts w:ascii="Arial" w:hAnsi="Arial" w:cs="Arial"/>
          <w:color w:val="475E77"/>
        </w:rPr>
      </w:pPr>
    </w:p>
    <w:tbl>
      <w:tblPr>
        <w:tblStyle w:val="TableGrid"/>
        <w:tblW w:w="0" w:type="auto"/>
        <w:tblLook w:val="04A0" w:firstRow="1" w:lastRow="0" w:firstColumn="1" w:lastColumn="0" w:noHBand="0" w:noVBand="1"/>
      </w:tblPr>
      <w:tblGrid>
        <w:gridCol w:w="4390"/>
        <w:gridCol w:w="4620"/>
      </w:tblGrid>
      <w:tr w:rsidR="00F82F77" w:rsidRPr="007C7DA8" w14:paraId="265C3F64" w14:textId="77777777" w:rsidTr="00DD2519">
        <w:trPr>
          <w:trHeight w:val="514"/>
        </w:trPr>
        <w:tc>
          <w:tcPr>
            <w:tcW w:w="9010" w:type="dxa"/>
            <w:gridSpan w:val="2"/>
            <w:tcBorders>
              <w:bottom w:val="single" w:sz="4" w:space="0" w:color="auto"/>
            </w:tcBorders>
            <w:vAlign w:val="center"/>
          </w:tcPr>
          <w:p w14:paraId="60F8081E" w14:textId="0ADF55D1" w:rsidR="00F82F77" w:rsidRPr="007C7DA8" w:rsidRDefault="00F82F77" w:rsidP="00DD2519">
            <w:pPr>
              <w:spacing w:before="100" w:beforeAutospacing="1" w:after="100" w:afterAutospacing="1"/>
              <w:jc w:val="center"/>
              <w:rPr>
                <w:rFonts w:ascii="Arial Rounded MT Bold" w:hAnsi="Arial Rounded MT Bold" w:cs="Arial"/>
                <w:color w:val="475E77"/>
                <w:sz w:val="28"/>
                <w:szCs w:val="32"/>
              </w:rPr>
            </w:pPr>
            <w:r w:rsidRPr="007C7DA8">
              <w:rPr>
                <w:rFonts w:ascii="Arial Rounded MT Bold" w:hAnsi="Arial Rounded MT Bold" w:cs="Arial"/>
                <w:color w:val="475E77"/>
                <w:sz w:val="28"/>
                <w:szCs w:val="32"/>
              </w:rPr>
              <w:t>POSSIBLE THOUGHTS</w:t>
            </w:r>
          </w:p>
        </w:tc>
      </w:tr>
      <w:bookmarkStart w:id="0" w:name="_GoBack"/>
      <w:tr w:rsidR="00F82F77" w:rsidRPr="007C7DA8" w14:paraId="30F2B3AB" w14:textId="77777777" w:rsidTr="00DD2519">
        <w:trPr>
          <w:trHeight w:val="731"/>
        </w:trPr>
        <w:tc>
          <w:tcPr>
            <w:tcW w:w="4390" w:type="dxa"/>
            <w:tcBorders>
              <w:top w:val="single" w:sz="4" w:space="0" w:color="auto"/>
              <w:left w:val="single" w:sz="4" w:space="0" w:color="auto"/>
              <w:bottom w:val="nil"/>
              <w:right w:val="nil"/>
            </w:tcBorders>
            <w:vAlign w:val="center"/>
          </w:tcPr>
          <w:p w14:paraId="0A1A9314" w14:textId="2773DE40" w:rsidR="00F82F77" w:rsidRPr="007C7DA8" w:rsidRDefault="00F82F77"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
                  <w:enabled/>
                  <w:calcOnExit w:val="0"/>
                  <w:checkBox>
                    <w:sizeAuto/>
                    <w:default w:val="0"/>
                  </w:checkBox>
                </w:ffData>
              </w:fldChar>
            </w:r>
            <w:bookmarkStart w:id="1" w:name="Check1"/>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1"/>
            <w:bookmarkEnd w:id="0"/>
            <w:r w:rsidRPr="007C7DA8">
              <w:rPr>
                <w:rFonts w:ascii="Arial" w:hAnsi="Arial" w:cs="Arial"/>
                <w:color w:val="475E77"/>
              </w:rPr>
              <w:t xml:space="preserve"> What if I get sick or my family gets sick?</w:t>
            </w:r>
          </w:p>
        </w:tc>
        <w:tc>
          <w:tcPr>
            <w:tcW w:w="4620" w:type="dxa"/>
            <w:tcBorders>
              <w:top w:val="single" w:sz="4" w:space="0" w:color="auto"/>
              <w:left w:val="nil"/>
              <w:bottom w:val="nil"/>
              <w:right w:val="single" w:sz="4" w:space="0" w:color="auto"/>
            </w:tcBorders>
            <w:vAlign w:val="center"/>
          </w:tcPr>
          <w:p w14:paraId="7553F534" w14:textId="29BE0BCF" w:rsidR="00F82F77" w:rsidRPr="007C7DA8" w:rsidRDefault="00F82F77"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2"/>
                  <w:enabled/>
                  <w:calcOnExit w:val="0"/>
                  <w:checkBox>
                    <w:sizeAuto/>
                    <w:default w:val="0"/>
                  </w:checkBox>
                </w:ffData>
              </w:fldChar>
            </w:r>
            <w:bookmarkStart w:id="2" w:name="Check2"/>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2"/>
            <w:r w:rsidR="00FA4D9B">
              <w:rPr>
                <w:rFonts w:ascii="Arial" w:hAnsi="Arial" w:cs="Arial"/>
                <w:color w:val="475E77"/>
              </w:rPr>
              <w:t xml:space="preserve"> </w:t>
            </w:r>
            <w:r w:rsidRPr="007C7DA8">
              <w:rPr>
                <w:rFonts w:ascii="Arial" w:hAnsi="Arial" w:cs="Arial"/>
                <w:color w:val="475E77"/>
              </w:rPr>
              <w:t>What if we don’t have enough money?</w:t>
            </w:r>
          </w:p>
        </w:tc>
      </w:tr>
      <w:tr w:rsidR="00F82F77" w:rsidRPr="007C7DA8" w14:paraId="0CFD9A02" w14:textId="77777777" w:rsidTr="00DD2519">
        <w:trPr>
          <w:trHeight w:val="566"/>
        </w:trPr>
        <w:tc>
          <w:tcPr>
            <w:tcW w:w="4390" w:type="dxa"/>
            <w:tcBorders>
              <w:top w:val="nil"/>
              <w:left w:val="single" w:sz="4" w:space="0" w:color="auto"/>
              <w:bottom w:val="nil"/>
              <w:right w:val="nil"/>
            </w:tcBorders>
            <w:vAlign w:val="center"/>
          </w:tcPr>
          <w:p w14:paraId="69E3878D" w14:textId="7AD7BB7F" w:rsidR="00F82F77" w:rsidRPr="007C7DA8" w:rsidRDefault="00F82F77"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3"/>
                  <w:enabled/>
                  <w:calcOnExit w:val="0"/>
                  <w:checkBox>
                    <w:sizeAuto/>
                    <w:default w:val="0"/>
                  </w:checkBox>
                </w:ffData>
              </w:fldChar>
            </w:r>
            <w:bookmarkStart w:id="3" w:name="Check3"/>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3"/>
            <w:r w:rsidR="00FA4D9B">
              <w:rPr>
                <w:rFonts w:ascii="Arial" w:hAnsi="Arial" w:cs="Arial"/>
                <w:color w:val="475E77"/>
              </w:rPr>
              <w:t xml:space="preserve"> </w:t>
            </w:r>
            <w:r w:rsidRPr="007C7DA8">
              <w:rPr>
                <w:rFonts w:ascii="Arial" w:hAnsi="Arial" w:cs="Arial"/>
                <w:color w:val="475E77"/>
              </w:rPr>
              <w:t xml:space="preserve">What will the </w:t>
            </w:r>
            <w:r w:rsidR="00FB3E43" w:rsidRPr="007C7DA8">
              <w:rPr>
                <w:rFonts w:ascii="Arial" w:hAnsi="Arial" w:cs="Arial"/>
                <w:color w:val="475E77"/>
              </w:rPr>
              <w:t>future look like?</w:t>
            </w:r>
          </w:p>
        </w:tc>
        <w:tc>
          <w:tcPr>
            <w:tcW w:w="4620" w:type="dxa"/>
            <w:tcBorders>
              <w:top w:val="nil"/>
              <w:left w:val="nil"/>
              <w:bottom w:val="nil"/>
              <w:right w:val="single" w:sz="4" w:space="0" w:color="auto"/>
            </w:tcBorders>
            <w:vAlign w:val="center"/>
          </w:tcPr>
          <w:p w14:paraId="195C8240" w14:textId="7F4A95D3" w:rsidR="00F82F77" w:rsidRPr="007C7DA8" w:rsidRDefault="00FB3E43"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4"/>
                  <w:enabled/>
                  <w:calcOnExit w:val="0"/>
                  <w:checkBox>
                    <w:sizeAuto/>
                    <w:default w:val="0"/>
                  </w:checkBox>
                </w:ffData>
              </w:fldChar>
            </w:r>
            <w:bookmarkStart w:id="4" w:name="Check4"/>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4"/>
            <w:r w:rsidR="00FA4D9B">
              <w:rPr>
                <w:rFonts w:ascii="Arial" w:hAnsi="Arial" w:cs="Arial"/>
                <w:color w:val="475E77"/>
              </w:rPr>
              <w:t xml:space="preserve"> I’m so behind on school work! How will I ever catch up!?</w:t>
            </w:r>
          </w:p>
        </w:tc>
      </w:tr>
      <w:tr w:rsidR="00F82F77" w:rsidRPr="007C7DA8" w14:paraId="41AD1085" w14:textId="77777777" w:rsidTr="00DD2519">
        <w:trPr>
          <w:trHeight w:val="588"/>
        </w:trPr>
        <w:tc>
          <w:tcPr>
            <w:tcW w:w="4390" w:type="dxa"/>
            <w:tcBorders>
              <w:top w:val="nil"/>
              <w:left w:val="single" w:sz="4" w:space="0" w:color="auto"/>
              <w:bottom w:val="single" w:sz="4" w:space="0" w:color="auto"/>
              <w:right w:val="nil"/>
            </w:tcBorders>
            <w:vAlign w:val="center"/>
          </w:tcPr>
          <w:p w14:paraId="780A0083" w14:textId="06BA375E" w:rsidR="00F82F77" w:rsidRPr="007C7DA8" w:rsidRDefault="00FB3E43"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5"/>
                  <w:enabled/>
                  <w:calcOnExit w:val="0"/>
                  <w:checkBox>
                    <w:sizeAuto/>
                    <w:default w:val="0"/>
                  </w:checkBox>
                </w:ffData>
              </w:fldChar>
            </w:r>
            <w:bookmarkStart w:id="5" w:name="Check5"/>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5"/>
            <w:r w:rsidR="00F4304C" w:rsidRPr="007C7DA8">
              <w:rPr>
                <w:rFonts w:ascii="Arial" w:hAnsi="Arial" w:cs="Arial"/>
                <w:color w:val="475E77"/>
              </w:rPr>
              <w:t xml:space="preserve"> </w:t>
            </w:r>
            <w:r w:rsidRPr="007C7DA8">
              <w:rPr>
                <w:rFonts w:ascii="Arial" w:hAnsi="Arial" w:cs="Arial"/>
                <w:color w:val="475E77"/>
              </w:rPr>
              <w:fldChar w:fldCharType="begin">
                <w:ffData>
                  <w:name w:val="Text1"/>
                  <w:enabled/>
                  <w:calcOnExit w:val="0"/>
                  <w:textInput/>
                </w:ffData>
              </w:fldChar>
            </w:r>
            <w:bookmarkStart w:id="6" w:name="Text1"/>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bookmarkEnd w:id="6"/>
          </w:p>
        </w:tc>
        <w:tc>
          <w:tcPr>
            <w:tcW w:w="4620" w:type="dxa"/>
            <w:tcBorders>
              <w:top w:val="nil"/>
              <w:left w:val="nil"/>
              <w:bottom w:val="single" w:sz="4" w:space="0" w:color="auto"/>
              <w:right w:val="single" w:sz="4" w:space="0" w:color="auto"/>
            </w:tcBorders>
            <w:vAlign w:val="center"/>
          </w:tcPr>
          <w:p w14:paraId="7A664D36" w14:textId="30EAB304" w:rsidR="00F82F77" w:rsidRPr="007C7DA8" w:rsidRDefault="00FB3E43"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6"/>
                  <w:enabled/>
                  <w:calcOnExit w:val="0"/>
                  <w:checkBox>
                    <w:sizeAuto/>
                    <w:default w:val="0"/>
                  </w:checkBox>
                </w:ffData>
              </w:fldChar>
            </w:r>
            <w:bookmarkStart w:id="7" w:name="Check6"/>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7"/>
            <w:r w:rsidR="00F4304C" w:rsidRPr="007C7DA8">
              <w:rPr>
                <w:rFonts w:ascii="Arial" w:hAnsi="Arial" w:cs="Arial"/>
                <w:color w:val="475E77"/>
              </w:rPr>
              <w:t xml:space="preserve"> </w:t>
            </w:r>
            <w:r w:rsidRPr="007C7DA8">
              <w:rPr>
                <w:rFonts w:ascii="Arial" w:hAnsi="Arial" w:cs="Arial"/>
                <w:color w:val="475E77"/>
              </w:rPr>
              <w:fldChar w:fldCharType="begin">
                <w:ffData>
                  <w:name w:val="Text2"/>
                  <w:enabled/>
                  <w:calcOnExit w:val="0"/>
                  <w:textInput/>
                </w:ffData>
              </w:fldChar>
            </w:r>
            <w:bookmarkStart w:id="8" w:name="Text2"/>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bookmarkEnd w:id="8"/>
          </w:p>
        </w:tc>
      </w:tr>
    </w:tbl>
    <w:p w14:paraId="205EB649" w14:textId="41DCDB85" w:rsidR="006561E1" w:rsidRPr="007C7DA8" w:rsidRDefault="006561E1" w:rsidP="00DD2519">
      <w:pPr>
        <w:shd w:val="clear" w:color="auto" w:fill="FFFFFF"/>
        <w:spacing w:before="100" w:beforeAutospacing="1" w:after="100" w:afterAutospacing="1"/>
        <w:contextualSpacing/>
        <w:rPr>
          <w:rFonts w:ascii="Arial" w:hAnsi="Arial" w:cs="Arial"/>
          <w:color w:val="475E77"/>
          <w:sz w:val="28"/>
          <w:szCs w:val="32"/>
        </w:rPr>
      </w:pPr>
    </w:p>
    <w:tbl>
      <w:tblPr>
        <w:tblStyle w:val="TableGrid"/>
        <w:tblW w:w="0" w:type="auto"/>
        <w:tblLook w:val="04A0" w:firstRow="1" w:lastRow="0" w:firstColumn="1" w:lastColumn="0" w:noHBand="0" w:noVBand="1"/>
      </w:tblPr>
      <w:tblGrid>
        <w:gridCol w:w="3038"/>
        <w:gridCol w:w="3194"/>
        <w:gridCol w:w="2778"/>
      </w:tblGrid>
      <w:tr w:rsidR="00BD40A8" w:rsidRPr="007C7DA8" w14:paraId="2A8DB0BA" w14:textId="13BDD2C3" w:rsidTr="00DD2519">
        <w:trPr>
          <w:trHeight w:val="514"/>
        </w:trPr>
        <w:tc>
          <w:tcPr>
            <w:tcW w:w="9010" w:type="dxa"/>
            <w:gridSpan w:val="3"/>
            <w:tcBorders>
              <w:bottom w:val="single" w:sz="4" w:space="0" w:color="auto"/>
            </w:tcBorders>
            <w:vAlign w:val="center"/>
          </w:tcPr>
          <w:p w14:paraId="744B3B08" w14:textId="3DAA028B" w:rsidR="00BD40A8" w:rsidRPr="007C7DA8" w:rsidRDefault="00BD40A8" w:rsidP="00DD2519">
            <w:pPr>
              <w:spacing w:before="100" w:beforeAutospacing="1" w:after="100" w:afterAutospacing="1"/>
              <w:jc w:val="center"/>
              <w:rPr>
                <w:rFonts w:ascii="Arial Rounded MT Bold" w:hAnsi="Arial Rounded MT Bold" w:cs="Arial"/>
                <w:color w:val="475E77"/>
                <w:sz w:val="28"/>
                <w:szCs w:val="32"/>
              </w:rPr>
            </w:pPr>
            <w:r w:rsidRPr="007C7DA8">
              <w:rPr>
                <w:rFonts w:ascii="Arial Rounded MT Bold" w:hAnsi="Arial Rounded MT Bold" w:cs="Arial"/>
                <w:color w:val="475E77"/>
                <w:sz w:val="28"/>
                <w:szCs w:val="32"/>
              </w:rPr>
              <w:t>POSSIBLE BEHAVIOURS</w:t>
            </w:r>
          </w:p>
        </w:tc>
      </w:tr>
      <w:tr w:rsidR="00BD40A8" w:rsidRPr="007C7DA8" w14:paraId="48AD3F4D" w14:textId="3EA22FD4" w:rsidTr="00DD2519">
        <w:trPr>
          <w:trHeight w:val="731"/>
        </w:trPr>
        <w:tc>
          <w:tcPr>
            <w:tcW w:w="3038" w:type="dxa"/>
            <w:tcBorders>
              <w:top w:val="single" w:sz="4" w:space="0" w:color="auto"/>
              <w:left w:val="single" w:sz="4" w:space="0" w:color="auto"/>
              <w:bottom w:val="nil"/>
              <w:right w:val="nil"/>
            </w:tcBorders>
            <w:vAlign w:val="center"/>
          </w:tcPr>
          <w:p w14:paraId="18C18CA4" w14:textId="0B4192C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Not motivated</w:t>
            </w:r>
          </w:p>
        </w:tc>
        <w:tc>
          <w:tcPr>
            <w:tcW w:w="3194" w:type="dxa"/>
            <w:tcBorders>
              <w:top w:val="single" w:sz="4" w:space="0" w:color="auto"/>
              <w:left w:val="nil"/>
              <w:bottom w:val="nil"/>
              <w:right w:val="nil"/>
            </w:tcBorders>
            <w:vAlign w:val="center"/>
          </w:tcPr>
          <w:p w14:paraId="543D247A" w14:textId="533524C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2"/>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Trouble concentrating</w:t>
            </w:r>
          </w:p>
        </w:tc>
        <w:tc>
          <w:tcPr>
            <w:tcW w:w="2778" w:type="dxa"/>
            <w:tcBorders>
              <w:top w:val="single" w:sz="4" w:space="0" w:color="auto"/>
              <w:left w:val="nil"/>
              <w:bottom w:val="nil"/>
              <w:right w:val="single" w:sz="4" w:space="0" w:color="auto"/>
            </w:tcBorders>
            <w:vAlign w:val="center"/>
          </w:tcPr>
          <w:p w14:paraId="6F11A7F6" w14:textId="016098CC"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7"/>
                  <w:enabled/>
                  <w:calcOnExit w:val="0"/>
                  <w:checkBox>
                    <w:sizeAuto/>
                    <w:default w:val="0"/>
                  </w:checkBox>
                </w:ffData>
              </w:fldChar>
            </w:r>
            <w:bookmarkStart w:id="9" w:name="Check7"/>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9"/>
            <w:r w:rsidRPr="007C7DA8">
              <w:rPr>
                <w:rFonts w:ascii="Arial" w:hAnsi="Arial" w:cs="Arial"/>
                <w:color w:val="475E77"/>
              </w:rPr>
              <w:t xml:space="preserve"> Easily frustrated</w:t>
            </w:r>
          </w:p>
        </w:tc>
      </w:tr>
      <w:tr w:rsidR="00BD40A8" w:rsidRPr="007C7DA8" w14:paraId="36088B24" w14:textId="7CA631DA" w:rsidTr="00DD2519">
        <w:trPr>
          <w:trHeight w:val="566"/>
        </w:trPr>
        <w:tc>
          <w:tcPr>
            <w:tcW w:w="3038" w:type="dxa"/>
            <w:tcBorders>
              <w:top w:val="nil"/>
              <w:left w:val="single" w:sz="4" w:space="0" w:color="auto"/>
              <w:bottom w:val="nil"/>
              <w:right w:val="nil"/>
            </w:tcBorders>
            <w:vAlign w:val="center"/>
          </w:tcPr>
          <w:p w14:paraId="396244CA" w14:textId="61E53816"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3"/>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Difficulty sleeping</w:t>
            </w:r>
          </w:p>
        </w:tc>
        <w:tc>
          <w:tcPr>
            <w:tcW w:w="3194" w:type="dxa"/>
            <w:tcBorders>
              <w:top w:val="nil"/>
              <w:left w:val="nil"/>
              <w:bottom w:val="nil"/>
              <w:right w:val="nil"/>
            </w:tcBorders>
            <w:vAlign w:val="center"/>
          </w:tcPr>
          <w:p w14:paraId="09F5CEBB" w14:textId="31FD29D3"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4"/>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Eating more or less</w:t>
            </w:r>
          </w:p>
        </w:tc>
        <w:tc>
          <w:tcPr>
            <w:tcW w:w="2778" w:type="dxa"/>
            <w:tcBorders>
              <w:top w:val="nil"/>
              <w:left w:val="nil"/>
              <w:bottom w:val="nil"/>
              <w:right w:val="single" w:sz="4" w:space="0" w:color="auto"/>
            </w:tcBorders>
            <w:vAlign w:val="center"/>
          </w:tcPr>
          <w:p w14:paraId="0ED36691" w14:textId="4666DDD3"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8"/>
                  <w:enabled/>
                  <w:calcOnExit w:val="0"/>
                  <w:checkBox>
                    <w:sizeAuto/>
                    <w:default w:val="0"/>
                  </w:checkBox>
                </w:ffData>
              </w:fldChar>
            </w:r>
            <w:bookmarkStart w:id="10" w:name="Check8"/>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10"/>
            <w:r w:rsidRPr="007C7DA8">
              <w:rPr>
                <w:rFonts w:ascii="Arial" w:hAnsi="Arial" w:cs="Arial"/>
                <w:color w:val="475E77"/>
              </w:rPr>
              <w:t xml:space="preserve"> More withdrawn</w:t>
            </w:r>
          </w:p>
        </w:tc>
      </w:tr>
      <w:tr w:rsidR="00BD40A8" w:rsidRPr="007C7DA8" w14:paraId="1B307CE1" w14:textId="37C41F3A" w:rsidTr="00FF0071">
        <w:trPr>
          <w:trHeight w:val="708"/>
        </w:trPr>
        <w:tc>
          <w:tcPr>
            <w:tcW w:w="3038" w:type="dxa"/>
            <w:tcBorders>
              <w:top w:val="nil"/>
              <w:left w:val="single" w:sz="4" w:space="0" w:color="auto"/>
              <w:bottom w:val="nil"/>
              <w:right w:val="nil"/>
            </w:tcBorders>
            <w:vAlign w:val="center"/>
          </w:tcPr>
          <w:p w14:paraId="22B3A2B4" w14:textId="0104A1C1"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9"/>
                  <w:enabled/>
                  <w:calcOnExit w:val="0"/>
                  <w:checkBox>
                    <w:sizeAuto/>
                    <w:default w:val="0"/>
                  </w:checkBox>
                </w:ffData>
              </w:fldChar>
            </w:r>
            <w:bookmarkStart w:id="11" w:name="Check9"/>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11"/>
            <w:r w:rsidRPr="007C7DA8">
              <w:rPr>
                <w:rFonts w:ascii="Arial" w:hAnsi="Arial" w:cs="Arial"/>
                <w:color w:val="475E77"/>
              </w:rPr>
              <w:t xml:space="preserve"> </w:t>
            </w:r>
            <w:r w:rsidR="00FA4D9B">
              <w:rPr>
                <w:rFonts w:ascii="Arial" w:hAnsi="Arial" w:cs="Arial"/>
                <w:color w:val="475E77"/>
              </w:rPr>
              <w:t>Avoiding</w:t>
            </w:r>
            <w:r w:rsidRPr="007C7DA8">
              <w:rPr>
                <w:rFonts w:ascii="Arial" w:hAnsi="Arial" w:cs="Arial"/>
                <w:color w:val="475E77"/>
              </w:rPr>
              <w:t xml:space="preserve"> doing school work</w:t>
            </w:r>
          </w:p>
        </w:tc>
        <w:tc>
          <w:tcPr>
            <w:tcW w:w="3194" w:type="dxa"/>
            <w:tcBorders>
              <w:top w:val="nil"/>
              <w:left w:val="nil"/>
              <w:bottom w:val="nil"/>
              <w:right w:val="nil"/>
            </w:tcBorders>
            <w:vAlign w:val="center"/>
          </w:tcPr>
          <w:p w14:paraId="60759DB8" w14:textId="5C81304C"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0"/>
                  <w:enabled/>
                  <w:calcOnExit w:val="0"/>
                  <w:checkBox>
                    <w:sizeAuto/>
                    <w:default w:val="0"/>
                  </w:checkBox>
                </w:ffData>
              </w:fldChar>
            </w:r>
            <w:bookmarkStart w:id="12" w:name="Check10"/>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12"/>
            <w:r w:rsidRPr="007C7DA8">
              <w:rPr>
                <w:rFonts w:ascii="Arial" w:hAnsi="Arial" w:cs="Arial"/>
                <w:color w:val="475E77"/>
              </w:rPr>
              <w:t xml:space="preserve"> Difficulty problem solving</w:t>
            </w:r>
          </w:p>
        </w:tc>
        <w:tc>
          <w:tcPr>
            <w:tcW w:w="2778" w:type="dxa"/>
            <w:tcBorders>
              <w:top w:val="nil"/>
              <w:left w:val="nil"/>
              <w:bottom w:val="nil"/>
              <w:right w:val="single" w:sz="4" w:space="0" w:color="auto"/>
            </w:tcBorders>
            <w:vAlign w:val="center"/>
          </w:tcPr>
          <w:p w14:paraId="79EEBA5A" w14:textId="732D99EF"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1"/>
                  <w:enabled/>
                  <w:calcOnExit w:val="0"/>
                  <w:checkBox>
                    <w:sizeAuto/>
                    <w:default w:val="0"/>
                  </w:checkBox>
                </w:ffData>
              </w:fldChar>
            </w:r>
            <w:bookmarkStart w:id="13" w:name="Check11"/>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13"/>
            <w:r w:rsidR="00B12334" w:rsidRPr="007C7DA8">
              <w:rPr>
                <w:rFonts w:ascii="Arial" w:hAnsi="Arial" w:cs="Arial"/>
                <w:color w:val="475E77"/>
              </w:rPr>
              <w:t xml:space="preserve"> </w:t>
            </w:r>
            <w:r w:rsidR="00B12334" w:rsidRPr="007C7DA8">
              <w:rPr>
                <w:rFonts w:ascii="Arial" w:hAnsi="Arial" w:cs="Arial"/>
                <w:color w:val="475E77"/>
              </w:rPr>
              <w:fldChar w:fldCharType="begin">
                <w:ffData>
                  <w:name w:val="Text27"/>
                  <w:enabled/>
                  <w:calcOnExit w:val="0"/>
                  <w:textInput/>
                </w:ffData>
              </w:fldChar>
            </w:r>
            <w:bookmarkStart w:id="14" w:name="Text27"/>
            <w:r w:rsidR="00B12334" w:rsidRPr="007C7DA8">
              <w:rPr>
                <w:rFonts w:ascii="Arial" w:hAnsi="Arial" w:cs="Arial"/>
                <w:color w:val="475E77"/>
              </w:rPr>
              <w:instrText xml:space="preserve"> FORMTEXT </w:instrText>
            </w:r>
            <w:r w:rsidR="00B12334" w:rsidRPr="007C7DA8">
              <w:rPr>
                <w:rFonts w:ascii="Arial" w:hAnsi="Arial" w:cs="Arial"/>
                <w:color w:val="475E77"/>
              </w:rPr>
            </w:r>
            <w:r w:rsidR="00B12334" w:rsidRPr="007C7DA8">
              <w:rPr>
                <w:rFonts w:ascii="Arial" w:hAnsi="Arial" w:cs="Arial"/>
                <w:color w:val="475E77"/>
              </w:rPr>
              <w:fldChar w:fldCharType="separate"/>
            </w:r>
            <w:r w:rsidR="00B12334" w:rsidRPr="007C7DA8">
              <w:rPr>
                <w:rFonts w:ascii="Arial" w:hAnsi="Arial" w:cs="Arial"/>
                <w:noProof/>
                <w:color w:val="475E77"/>
              </w:rPr>
              <w:t> </w:t>
            </w:r>
            <w:r w:rsidR="00B12334" w:rsidRPr="007C7DA8">
              <w:rPr>
                <w:rFonts w:ascii="Arial" w:hAnsi="Arial" w:cs="Arial"/>
                <w:noProof/>
                <w:color w:val="475E77"/>
              </w:rPr>
              <w:t> </w:t>
            </w:r>
            <w:r w:rsidR="00B12334" w:rsidRPr="007C7DA8">
              <w:rPr>
                <w:rFonts w:ascii="Arial" w:hAnsi="Arial" w:cs="Arial"/>
                <w:noProof/>
                <w:color w:val="475E77"/>
              </w:rPr>
              <w:t> </w:t>
            </w:r>
            <w:r w:rsidR="00B12334" w:rsidRPr="007C7DA8">
              <w:rPr>
                <w:rFonts w:ascii="Arial" w:hAnsi="Arial" w:cs="Arial"/>
                <w:noProof/>
                <w:color w:val="475E77"/>
              </w:rPr>
              <w:t> </w:t>
            </w:r>
            <w:r w:rsidR="00B12334" w:rsidRPr="007C7DA8">
              <w:rPr>
                <w:rFonts w:ascii="Arial" w:hAnsi="Arial" w:cs="Arial"/>
                <w:noProof/>
                <w:color w:val="475E77"/>
              </w:rPr>
              <w:t> </w:t>
            </w:r>
            <w:r w:rsidR="00B12334" w:rsidRPr="007C7DA8">
              <w:rPr>
                <w:rFonts w:ascii="Arial" w:hAnsi="Arial" w:cs="Arial"/>
                <w:color w:val="475E77"/>
              </w:rPr>
              <w:fldChar w:fldCharType="end"/>
            </w:r>
            <w:bookmarkEnd w:id="14"/>
          </w:p>
        </w:tc>
      </w:tr>
      <w:tr w:rsidR="00BD40A8" w:rsidRPr="007C7DA8" w14:paraId="4D19DAA8" w14:textId="7ACE52E0" w:rsidTr="00DD2519">
        <w:trPr>
          <w:trHeight w:val="588"/>
        </w:trPr>
        <w:tc>
          <w:tcPr>
            <w:tcW w:w="3038" w:type="dxa"/>
            <w:tcBorders>
              <w:top w:val="nil"/>
              <w:left w:val="single" w:sz="4" w:space="0" w:color="auto"/>
              <w:bottom w:val="nil"/>
              <w:right w:val="nil"/>
            </w:tcBorders>
            <w:vAlign w:val="center"/>
          </w:tcPr>
          <w:p w14:paraId="2F620D34" w14:textId="337F16CF"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5"/>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Pr="007C7DA8">
              <w:rPr>
                <w:rFonts w:ascii="Arial" w:hAnsi="Arial" w:cs="Arial"/>
                <w:color w:val="475E77"/>
              </w:rPr>
              <w:fldChar w:fldCharType="begin">
                <w:ffData>
                  <w:name w:val="Text1"/>
                  <w:enabled/>
                  <w:calcOnExit w:val="0"/>
                  <w:textInput/>
                </w:ffData>
              </w:fldChar>
            </w:r>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p>
        </w:tc>
        <w:tc>
          <w:tcPr>
            <w:tcW w:w="3194" w:type="dxa"/>
            <w:tcBorders>
              <w:top w:val="nil"/>
              <w:left w:val="nil"/>
              <w:bottom w:val="nil"/>
              <w:right w:val="nil"/>
            </w:tcBorders>
            <w:vAlign w:val="center"/>
          </w:tcPr>
          <w:p w14:paraId="5FA1612D" w14:textId="6CA3AAC6"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6"/>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Pr="007C7DA8">
              <w:rPr>
                <w:rFonts w:ascii="Arial" w:hAnsi="Arial" w:cs="Arial"/>
                <w:color w:val="475E77"/>
              </w:rPr>
              <w:fldChar w:fldCharType="begin">
                <w:ffData>
                  <w:name w:val="Text2"/>
                  <w:enabled/>
                  <w:calcOnExit w:val="0"/>
                  <w:textInput/>
                </w:ffData>
              </w:fldChar>
            </w:r>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p>
        </w:tc>
        <w:tc>
          <w:tcPr>
            <w:tcW w:w="2778" w:type="dxa"/>
            <w:tcBorders>
              <w:top w:val="nil"/>
              <w:left w:val="nil"/>
              <w:bottom w:val="nil"/>
              <w:right w:val="single" w:sz="4" w:space="0" w:color="auto"/>
            </w:tcBorders>
            <w:vAlign w:val="center"/>
          </w:tcPr>
          <w:p w14:paraId="584E45EC" w14:textId="6F83048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5"/>
                  <w:enabled/>
                  <w:calcOnExit w:val="0"/>
                  <w:checkBox>
                    <w:sizeAuto/>
                    <w:default w:val="0"/>
                  </w:checkBox>
                </w:ffData>
              </w:fldChar>
            </w:r>
            <w:bookmarkStart w:id="15" w:name="Check15"/>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15"/>
            <w:r w:rsidRPr="007C7DA8">
              <w:rPr>
                <w:rFonts w:ascii="Arial" w:hAnsi="Arial" w:cs="Arial"/>
                <w:color w:val="475E77"/>
              </w:rPr>
              <w:t xml:space="preserve"> </w:t>
            </w:r>
            <w:r w:rsidRPr="007C7DA8">
              <w:rPr>
                <w:rFonts w:ascii="Arial" w:hAnsi="Arial" w:cs="Arial"/>
                <w:color w:val="475E77"/>
              </w:rPr>
              <w:fldChar w:fldCharType="begin">
                <w:ffData>
                  <w:name w:val="Text6"/>
                  <w:enabled/>
                  <w:calcOnExit w:val="0"/>
                  <w:textInput/>
                </w:ffData>
              </w:fldChar>
            </w:r>
            <w:bookmarkStart w:id="16" w:name="Text6"/>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bookmarkEnd w:id="16"/>
          </w:p>
        </w:tc>
      </w:tr>
      <w:tr w:rsidR="00BD40A8" w:rsidRPr="007C7DA8" w14:paraId="1D02B3D2" w14:textId="77777777" w:rsidTr="00DD2519">
        <w:trPr>
          <w:trHeight w:val="588"/>
        </w:trPr>
        <w:tc>
          <w:tcPr>
            <w:tcW w:w="3038" w:type="dxa"/>
            <w:tcBorders>
              <w:top w:val="nil"/>
              <w:left w:val="single" w:sz="4" w:space="0" w:color="auto"/>
              <w:bottom w:val="single" w:sz="4" w:space="0" w:color="auto"/>
              <w:right w:val="nil"/>
            </w:tcBorders>
            <w:vAlign w:val="center"/>
          </w:tcPr>
          <w:p w14:paraId="0F0A2043" w14:textId="7777777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2"/>
                  <w:enabled/>
                  <w:calcOnExit w:val="0"/>
                  <w:checkBox>
                    <w:sizeAuto/>
                    <w:default w:val="0"/>
                  </w:checkBox>
                </w:ffData>
              </w:fldChar>
            </w:r>
            <w:bookmarkStart w:id="17" w:name="Check12"/>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17"/>
            <w:r w:rsidRPr="007C7DA8">
              <w:rPr>
                <w:rFonts w:ascii="Arial" w:hAnsi="Arial" w:cs="Arial"/>
                <w:color w:val="475E77"/>
              </w:rPr>
              <w:t xml:space="preserve"> </w:t>
            </w:r>
            <w:r w:rsidRPr="007C7DA8">
              <w:rPr>
                <w:rFonts w:ascii="Arial" w:hAnsi="Arial" w:cs="Arial"/>
                <w:color w:val="475E77"/>
              </w:rPr>
              <w:fldChar w:fldCharType="begin">
                <w:ffData>
                  <w:name w:val="Text3"/>
                  <w:enabled/>
                  <w:calcOnExit w:val="0"/>
                  <w:textInput/>
                </w:ffData>
              </w:fldChar>
            </w:r>
            <w:bookmarkStart w:id="18" w:name="Text3"/>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bookmarkEnd w:id="18"/>
          </w:p>
        </w:tc>
        <w:tc>
          <w:tcPr>
            <w:tcW w:w="3194" w:type="dxa"/>
            <w:tcBorders>
              <w:top w:val="nil"/>
              <w:left w:val="nil"/>
              <w:bottom w:val="single" w:sz="4" w:space="0" w:color="auto"/>
              <w:right w:val="nil"/>
            </w:tcBorders>
            <w:vAlign w:val="center"/>
          </w:tcPr>
          <w:p w14:paraId="12846576" w14:textId="7777777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3"/>
                  <w:enabled/>
                  <w:calcOnExit w:val="0"/>
                  <w:checkBox>
                    <w:sizeAuto/>
                    <w:default w:val="0"/>
                  </w:checkBox>
                </w:ffData>
              </w:fldChar>
            </w:r>
            <w:bookmarkStart w:id="19" w:name="Check13"/>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19"/>
            <w:r w:rsidRPr="007C7DA8">
              <w:rPr>
                <w:rFonts w:ascii="Arial" w:hAnsi="Arial" w:cs="Arial"/>
                <w:color w:val="475E77"/>
              </w:rPr>
              <w:t xml:space="preserve"> </w:t>
            </w:r>
            <w:r w:rsidRPr="007C7DA8">
              <w:rPr>
                <w:rFonts w:ascii="Arial" w:hAnsi="Arial" w:cs="Arial"/>
                <w:color w:val="475E77"/>
              </w:rPr>
              <w:fldChar w:fldCharType="begin">
                <w:ffData>
                  <w:name w:val="Text4"/>
                  <w:enabled/>
                  <w:calcOnExit w:val="0"/>
                  <w:textInput/>
                </w:ffData>
              </w:fldChar>
            </w:r>
            <w:bookmarkStart w:id="20" w:name="Text4"/>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bookmarkEnd w:id="20"/>
          </w:p>
        </w:tc>
        <w:tc>
          <w:tcPr>
            <w:tcW w:w="2778" w:type="dxa"/>
            <w:tcBorders>
              <w:top w:val="nil"/>
              <w:left w:val="nil"/>
              <w:bottom w:val="single" w:sz="4" w:space="0" w:color="auto"/>
              <w:right w:val="single" w:sz="4" w:space="0" w:color="auto"/>
            </w:tcBorders>
            <w:vAlign w:val="center"/>
          </w:tcPr>
          <w:p w14:paraId="7C351F67" w14:textId="7777777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4"/>
                  <w:enabled/>
                  <w:calcOnExit w:val="0"/>
                  <w:checkBox>
                    <w:sizeAuto/>
                    <w:default w:val="0"/>
                  </w:checkBox>
                </w:ffData>
              </w:fldChar>
            </w:r>
            <w:bookmarkStart w:id="21" w:name="Check14"/>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bookmarkEnd w:id="21"/>
            <w:r w:rsidRPr="007C7DA8">
              <w:rPr>
                <w:rFonts w:ascii="Arial" w:hAnsi="Arial" w:cs="Arial"/>
                <w:color w:val="475E77"/>
              </w:rPr>
              <w:t xml:space="preserve"> </w:t>
            </w:r>
            <w:r w:rsidRPr="007C7DA8">
              <w:rPr>
                <w:rFonts w:ascii="Arial" w:hAnsi="Arial" w:cs="Arial"/>
                <w:color w:val="475E77"/>
              </w:rPr>
              <w:fldChar w:fldCharType="begin">
                <w:ffData>
                  <w:name w:val="Text5"/>
                  <w:enabled/>
                  <w:calcOnExit w:val="0"/>
                  <w:textInput/>
                </w:ffData>
              </w:fldChar>
            </w:r>
            <w:bookmarkStart w:id="22" w:name="Text5"/>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bookmarkEnd w:id="22"/>
          </w:p>
        </w:tc>
      </w:tr>
    </w:tbl>
    <w:p w14:paraId="50DE4459" w14:textId="77777777" w:rsidR="00BD40A8" w:rsidRPr="007C7DA8" w:rsidRDefault="00BD40A8" w:rsidP="00DD2519">
      <w:pPr>
        <w:shd w:val="clear" w:color="auto" w:fill="FFFFFF"/>
        <w:spacing w:before="100" w:beforeAutospacing="1" w:after="100" w:afterAutospacing="1"/>
        <w:contextualSpacing/>
        <w:rPr>
          <w:rFonts w:ascii="Arial" w:hAnsi="Arial" w:cs="Arial"/>
          <w:color w:val="475E77"/>
          <w:sz w:val="28"/>
          <w:szCs w:val="32"/>
        </w:rPr>
      </w:pPr>
    </w:p>
    <w:tbl>
      <w:tblPr>
        <w:tblStyle w:val="TableGrid"/>
        <w:tblW w:w="0" w:type="auto"/>
        <w:tblLook w:val="04A0" w:firstRow="1" w:lastRow="0" w:firstColumn="1" w:lastColumn="0" w:noHBand="0" w:noVBand="1"/>
      </w:tblPr>
      <w:tblGrid>
        <w:gridCol w:w="3038"/>
        <w:gridCol w:w="3194"/>
        <w:gridCol w:w="2778"/>
      </w:tblGrid>
      <w:tr w:rsidR="00BD40A8" w:rsidRPr="007C7DA8" w14:paraId="70367E35" w14:textId="77777777" w:rsidTr="00DD2519">
        <w:trPr>
          <w:trHeight w:val="514"/>
        </w:trPr>
        <w:tc>
          <w:tcPr>
            <w:tcW w:w="9010" w:type="dxa"/>
            <w:gridSpan w:val="3"/>
            <w:tcBorders>
              <w:bottom w:val="single" w:sz="4" w:space="0" w:color="auto"/>
            </w:tcBorders>
            <w:vAlign w:val="center"/>
          </w:tcPr>
          <w:p w14:paraId="652C5144" w14:textId="2361BDD8" w:rsidR="00BD40A8" w:rsidRPr="007C7DA8" w:rsidRDefault="00BD40A8" w:rsidP="00DD2519">
            <w:pPr>
              <w:spacing w:before="100" w:beforeAutospacing="1" w:after="100" w:afterAutospacing="1"/>
              <w:jc w:val="center"/>
              <w:rPr>
                <w:rFonts w:ascii="Arial Rounded MT Bold" w:hAnsi="Arial Rounded MT Bold" w:cs="Arial"/>
                <w:color w:val="475E77"/>
                <w:sz w:val="28"/>
                <w:szCs w:val="32"/>
              </w:rPr>
            </w:pPr>
            <w:r w:rsidRPr="007C7DA8">
              <w:rPr>
                <w:rFonts w:ascii="Arial Rounded MT Bold" w:hAnsi="Arial Rounded MT Bold" w:cs="Arial"/>
                <w:color w:val="475E77"/>
                <w:sz w:val="28"/>
                <w:szCs w:val="32"/>
              </w:rPr>
              <w:t>POSSIBLE SENSATIONS</w:t>
            </w:r>
          </w:p>
        </w:tc>
      </w:tr>
      <w:tr w:rsidR="00BD40A8" w:rsidRPr="007C7DA8" w14:paraId="21F8FDC8" w14:textId="77777777" w:rsidTr="00DD2519">
        <w:trPr>
          <w:trHeight w:val="503"/>
        </w:trPr>
        <w:tc>
          <w:tcPr>
            <w:tcW w:w="3038" w:type="dxa"/>
            <w:tcBorders>
              <w:top w:val="single" w:sz="4" w:space="0" w:color="auto"/>
              <w:left w:val="single" w:sz="4" w:space="0" w:color="auto"/>
              <w:bottom w:val="nil"/>
              <w:right w:val="nil"/>
            </w:tcBorders>
            <w:vAlign w:val="center"/>
          </w:tcPr>
          <w:p w14:paraId="7594B5A8" w14:textId="0E525068"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Feeling shaky</w:t>
            </w:r>
          </w:p>
        </w:tc>
        <w:tc>
          <w:tcPr>
            <w:tcW w:w="3194" w:type="dxa"/>
            <w:tcBorders>
              <w:top w:val="single" w:sz="4" w:space="0" w:color="auto"/>
              <w:left w:val="nil"/>
              <w:bottom w:val="nil"/>
              <w:right w:val="nil"/>
            </w:tcBorders>
            <w:vAlign w:val="center"/>
          </w:tcPr>
          <w:p w14:paraId="6509D85A" w14:textId="54F4A6C5"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2"/>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Feeling tense</w:t>
            </w:r>
          </w:p>
        </w:tc>
        <w:tc>
          <w:tcPr>
            <w:tcW w:w="2778" w:type="dxa"/>
            <w:tcBorders>
              <w:top w:val="single" w:sz="4" w:space="0" w:color="auto"/>
              <w:left w:val="nil"/>
              <w:bottom w:val="nil"/>
              <w:right w:val="single" w:sz="4" w:space="0" w:color="auto"/>
            </w:tcBorders>
            <w:vAlign w:val="center"/>
          </w:tcPr>
          <w:p w14:paraId="45BDEB4F" w14:textId="6AF0C61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7"/>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Aches and Pains</w:t>
            </w:r>
          </w:p>
        </w:tc>
      </w:tr>
      <w:tr w:rsidR="00BD40A8" w:rsidRPr="007C7DA8" w14:paraId="154321EA" w14:textId="77777777" w:rsidTr="00DD2519">
        <w:trPr>
          <w:trHeight w:val="846"/>
        </w:trPr>
        <w:tc>
          <w:tcPr>
            <w:tcW w:w="3038" w:type="dxa"/>
            <w:tcBorders>
              <w:top w:val="nil"/>
              <w:left w:val="single" w:sz="4" w:space="0" w:color="auto"/>
              <w:bottom w:val="nil"/>
              <w:right w:val="nil"/>
            </w:tcBorders>
            <w:vAlign w:val="center"/>
          </w:tcPr>
          <w:p w14:paraId="682CB174" w14:textId="06F6A304"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3"/>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00DD2519" w:rsidRPr="007C7DA8">
              <w:rPr>
                <w:rFonts w:ascii="Arial" w:hAnsi="Arial" w:cs="Arial"/>
                <w:color w:val="475E77"/>
              </w:rPr>
              <w:t>Feeling restless and agitated</w:t>
            </w:r>
          </w:p>
        </w:tc>
        <w:tc>
          <w:tcPr>
            <w:tcW w:w="3194" w:type="dxa"/>
            <w:tcBorders>
              <w:top w:val="nil"/>
              <w:left w:val="nil"/>
              <w:bottom w:val="nil"/>
              <w:right w:val="nil"/>
            </w:tcBorders>
            <w:vAlign w:val="center"/>
          </w:tcPr>
          <w:p w14:paraId="15A09A24" w14:textId="7D633DB3"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4"/>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00DD2519" w:rsidRPr="007C7DA8">
              <w:rPr>
                <w:rFonts w:ascii="Arial" w:hAnsi="Arial" w:cs="Arial"/>
                <w:color w:val="475E77"/>
              </w:rPr>
              <w:t>Feeling tired easily</w:t>
            </w:r>
          </w:p>
        </w:tc>
        <w:tc>
          <w:tcPr>
            <w:tcW w:w="2778" w:type="dxa"/>
            <w:tcBorders>
              <w:top w:val="nil"/>
              <w:left w:val="nil"/>
              <w:bottom w:val="nil"/>
              <w:right w:val="single" w:sz="4" w:space="0" w:color="auto"/>
            </w:tcBorders>
            <w:vAlign w:val="center"/>
          </w:tcPr>
          <w:p w14:paraId="4D46193D" w14:textId="1BDB6F2F"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8"/>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00DD2519" w:rsidRPr="007C7DA8">
              <w:rPr>
                <w:rFonts w:ascii="Arial" w:hAnsi="Arial" w:cs="Arial"/>
                <w:color w:val="475E77"/>
              </w:rPr>
              <w:t>Nausea and digestive issues</w:t>
            </w:r>
          </w:p>
        </w:tc>
      </w:tr>
      <w:tr w:rsidR="00BD40A8" w:rsidRPr="007C7DA8" w14:paraId="7FC33C33" w14:textId="77777777" w:rsidTr="00DD2519">
        <w:trPr>
          <w:trHeight w:val="566"/>
        </w:trPr>
        <w:tc>
          <w:tcPr>
            <w:tcW w:w="3038" w:type="dxa"/>
            <w:tcBorders>
              <w:top w:val="nil"/>
              <w:left w:val="single" w:sz="4" w:space="0" w:color="auto"/>
              <w:bottom w:val="nil"/>
              <w:right w:val="nil"/>
            </w:tcBorders>
            <w:vAlign w:val="center"/>
          </w:tcPr>
          <w:p w14:paraId="4B78BEF0" w14:textId="3F705EBB"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9"/>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00DD2519" w:rsidRPr="007C7DA8">
              <w:rPr>
                <w:rFonts w:ascii="Arial" w:hAnsi="Arial" w:cs="Arial"/>
                <w:color w:val="475E77"/>
              </w:rPr>
              <w:t>Tight throat</w:t>
            </w:r>
          </w:p>
        </w:tc>
        <w:tc>
          <w:tcPr>
            <w:tcW w:w="3194" w:type="dxa"/>
            <w:tcBorders>
              <w:top w:val="nil"/>
              <w:left w:val="nil"/>
              <w:bottom w:val="nil"/>
              <w:right w:val="nil"/>
            </w:tcBorders>
            <w:vAlign w:val="center"/>
          </w:tcPr>
          <w:p w14:paraId="7241C81D" w14:textId="7279339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0"/>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00DD2519" w:rsidRPr="007C7DA8">
              <w:rPr>
                <w:rFonts w:ascii="Arial" w:hAnsi="Arial" w:cs="Arial"/>
                <w:color w:val="475E77"/>
              </w:rPr>
              <w:t>Racing heart</w:t>
            </w:r>
          </w:p>
        </w:tc>
        <w:tc>
          <w:tcPr>
            <w:tcW w:w="2778" w:type="dxa"/>
            <w:tcBorders>
              <w:top w:val="nil"/>
              <w:left w:val="nil"/>
              <w:bottom w:val="nil"/>
              <w:right w:val="single" w:sz="4" w:space="0" w:color="auto"/>
            </w:tcBorders>
            <w:vAlign w:val="center"/>
          </w:tcPr>
          <w:p w14:paraId="60A6F2F3" w14:textId="1C309ED3"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1"/>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00DD2519" w:rsidRPr="007C7DA8">
              <w:rPr>
                <w:rFonts w:ascii="Arial" w:hAnsi="Arial" w:cs="Arial"/>
                <w:color w:val="475E77"/>
              </w:rPr>
              <w:t xml:space="preserve"> Short of breath</w:t>
            </w:r>
          </w:p>
        </w:tc>
      </w:tr>
      <w:tr w:rsidR="00BD40A8" w:rsidRPr="007C7DA8" w14:paraId="53A8E436" w14:textId="77777777" w:rsidTr="00DD2519">
        <w:trPr>
          <w:trHeight w:val="588"/>
        </w:trPr>
        <w:tc>
          <w:tcPr>
            <w:tcW w:w="3038" w:type="dxa"/>
            <w:tcBorders>
              <w:top w:val="nil"/>
              <w:left w:val="single" w:sz="4" w:space="0" w:color="auto"/>
              <w:bottom w:val="nil"/>
              <w:right w:val="nil"/>
            </w:tcBorders>
            <w:vAlign w:val="center"/>
          </w:tcPr>
          <w:p w14:paraId="7FE96E41" w14:textId="7777777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5"/>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Pr="007C7DA8">
              <w:rPr>
                <w:rFonts w:ascii="Arial" w:hAnsi="Arial" w:cs="Arial"/>
                <w:color w:val="475E77"/>
              </w:rPr>
              <w:fldChar w:fldCharType="begin">
                <w:ffData>
                  <w:name w:val="Text1"/>
                  <w:enabled/>
                  <w:calcOnExit w:val="0"/>
                  <w:textInput/>
                </w:ffData>
              </w:fldChar>
            </w:r>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p>
        </w:tc>
        <w:tc>
          <w:tcPr>
            <w:tcW w:w="3194" w:type="dxa"/>
            <w:tcBorders>
              <w:top w:val="nil"/>
              <w:left w:val="nil"/>
              <w:bottom w:val="nil"/>
              <w:right w:val="nil"/>
            </w:tcBorders>
            <w:vAlign w:val="center"/>
          </w:tcPr>
          <w:p w14:paraId="3937AC06" w14:textId="7777777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6"/>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Pr="007C7DA8">
              <w:rPr>
                <w:rFonts w:ascii="Arial" w:hAnsi="Arial" w:cs="Arial"/>
                <w:color w:val="475E77"/>
              </w:rPr>
              <w:fldChar w:fldCharType="begin">
                <w:ffData>
                  <w:name w:val="Text2"/>
                  <w:enabled/>
                  <w:calcOnExit w:val="0"/>
                  <w:textInput/>
                </w:ffData>
              </w:fldChar>
            </w:r>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p>
        </w:tc>
        <w:tc>
          <w:tcPr>
            <w:tcW w:w="2778" w:type="dxa"/>
            <w:tcBorders>
              <w:top w:val="nil"/>
              <w:left w:val="nil"/>
              <w:bottom w:val="nil"/>
              <w:right w:val="single" w:sz="4" w:space="0" w:color="auto"/>
            </w:tcBorders>
            <w:vAlign w:val="center"/>
          </w:tcPr>
          <w:p w14:paraId="27CF3820" w14:textId="77777777" w:rsidR="00BD40A8" w:rsidRPr="007C7DA8" w:rsidRDefault="00BD40A8"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5"/>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Pr="007C7DA8">
              <w:rPr>
                <w:rFonts w:ascii="Arial" w:hAnsi="Arial" w:cs="Arial"/>
                <w:color w:val="475E77"/>
              </w:rPr>
              <w:fldChar w:fldCharType="begin">
                <w:ffData>
                  <w:name w:val="Text6"/>
                  <w:enabled/>
                  <w:calcOnExit w:val="0"/>
                  <w:textInput/>
                </w:ffData>
              </w:fldChar>
            </w:r>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p>
        </w:tc>
      </w:tr>
      <w:tr w:rsidR="00DD2519" w:rsidRPr="007C7DA8" w14:paraId="43820729" w14:textId="77777777" w:rsidTr="00DD2519">
        <w:trPr>
          <w:trHeight w:val="588"/>
        </w:trPr>
        <w:tc>
          <w:tcPr>
            <w:tcW w:w="3038" w:type="dxa"/>
            <w:tcBorders>
              <w:top w:val="nil"/>
              <w:right w:val="nil"/>
            </w:tcBorders>
            <w:vAlign w:val="center"/>
          </w:tcPr>
          <w:p w14:paraId="1D6030E1" w14:textId="77777777" w:rsidR="00DD2519" w:rsidRPr="007C7DA8" w:rsidRDefault="00DD2519"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2"/>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Pr="007C7DA8">
              <w:rPr>
                <w:rFonts w:ascii="Arial" w:hAnsi="Arial" w:cs="Arial"/>
                <w:color w:val="475E77"/>
              </w:rPr>
              <w:fldChar w:fldCharType="begin">
                <w:ffData>
                  <w:name w:val="Text3"/>
                  <w:enabled/>
                  <w:calcOnExit w:val="0"/>
                  <w:textInput/>
                </w:ffData>
              </w:fldChar>
            </w:r>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p>
        </w:tc>
        <w:tc>
          <w:tcPr>
            <w:tcW w:w="3194" w:type="dxa"/>
            <w:tcBorders>
              <w:top w:val="nil"/>
              <w:left w:val="nil"/>
              <w:right w:val="nil"/>
            </w:tcBorders>
            <w:vAlign w:val="center"/>
          </w:tcPr>
          <w:p w14:paraId="0E3FEDA6" w14:textId="77777777" w:rsidR="00DD2519" w:rsidRPr="007C7DA8" w:rsidRDefault="00DD2519"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3"/>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Pr="007C7DA8">
              <w:rPr>
                <w:rFonts w:ascii="Arial" w:hAnsi="Arial" w:cs="Arial"/>
                <w:color w:val="475E77"/>
              </w:rPr>
              <w:fldChar w:fldCharType="begin">
                <w:ffData>
                  <w:name w:val="Text4"/>
                  <w:enabled/>
                  <w:calcOnExit w:val="0"/>
                  <w:textInput/>
                </w:ffData>
              </w:fldChar>
            </w:r>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p>
        </w:tc>
        <w:tc>
          <w:tcPr>
            <w:tcW w:w="2778" w:type="dxa"/>
            <w:tcBorders>
              <w:top w:val="nil"/>
              <w:left w:val="nil"/>
            </w:tcBorders>
            <w:vAlign w:val="center"/>
          </w:tcPr>
          <w:p w14:paraId="458CBED7" w14:textId="77777777" w:rsidR="00DD2519" w:rsidRPr="007C7DA8" w:rsidRDefault="00DD2519" w:rsidP="00DD2519">
            <w:pPr>
              <w:spacing w:before="100" w:beforeAutospacing="1" w:after="100" w:afterAutospacing="1"/>
              <w:rPr>
                <w:rFonts w:ascii="Arial" w:hAnsi="Arial" w:cs="Arial"/>
                <w:color w:val="475E77"/>
              </w:rPr>
            </w:pPr>
            <w:r w:rsidRPr="007C7DA8">
              <w:rPr>
                <w:rFonts w:ascii="Arial" w:hAnsi="Arial" w:cs="Arial"/>
                <w:color w:val="475E77"/>
              </w:rPr>
              <w:fldChar w:fldCharType="begin">
                <w:ffData>
                  <w:name w:val="Check14"/>
                  <w:enabled/>
                  <w:calcOnExit w:val="0"/>
                  <w:checkBox>
                    <w:sizeAuto/>
                    <w:default w:val="0"/>
                  </w:checkBox>
                </w:ffData>
              </w:fldChar>
            </w:r>
            <w:r w:rsidRPr="007C7DA8">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7C7DA8">
              <w:rPr>
                <w:rFonts w:ascii="Arial" w:hAnsi="Arial" w:cs="Arial"/>
                <w:color w:val="475E77"/>
              </w:rPr>
              <w:fldChar w:fldCharType="end"/>
            </w:r>
            <w:r w:rsidRPr="007C7DA8">
              <w:rPr>
                <w:rFonts w:ascii="Arial" w:hAnsi="Arial" w:cs="Arial"/>
                <w:color w:val="475E77"/>
              </w:rPr>
              <w:t xml:space="preserve"> </w:t>
            </w:r>
            <w:r w:rsidRPr="007C7DA8">
              <w:rPr>
                <w:rFonts w:ascii="Arial" w:hAnsi="Arial" w:cs="Arial"/>
                <w:color w:val="475E77"/>
              </w:rPr>
              <w:fldChar w:fldCharType="begin">
                <w:ffData>
                  <w:name w:val="Text5"/>
                  <w:enabled/>
                  <w:calcOnExit w:val="0"/>
                  <w:textInput/>
                </w:ffData>
              </w:fldChar>
            </w:r>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noProof/>
                <w:color w:val="475E77"/>
              </w:rPr>
              <w:t> </w:t>
            </w:r>
            <w:r w:rsidRPr="007C7DA8">
              <w:rPr>
                <w:rFonts w:ascii="Arial" w:hAnsi="Arial" w:cs="Arial"/>
                <w:color w:val="475E77"/>
              </w:rPr>
              <w:fldChar w:fldCharType="end"/>
            </w:r>
          </w:p>
        </w:tc>
      </w:tr>
    </w:tbl>
    <w:p w14:paraId="0A4BE8AF" w14:textId="2C823AE1" w:rsidR="00DD2519" w:rsidRPr="007C7DA8" w:rsidRDefault="00DD2519" w:rsidP="00DD2519">
      <w:pPr>
        <w:shd w:val="clear" w:color="auto" w:fill="FFFFFF"/>
        <w:spacing w:before="100" w:beforeAutospacing="1" w:after="100" w:afterAutospacing="1"/>
        <w:contextualSpacing/>
        <w:rPr>
          <w:rFonts w:ascii="Arial" w:hAnsi="Arial" w:cs="Arial"/>
          <w:b/>
          <w:bCs/>
          <w:color w:val="475E77"/>
          <w:sz w:val="28"/>
          <w:szCs w:val="32"/>
        </w:rPr>
      </w:pPr>
    </w:p>
    <w:p w14:paraId="04EAEFCA" w14:textId="737092AC" w:rsidR="00DD2519" w:rsidRPr="007C7DA8" w:rsidRDefault="00DD2519" w:rsidP="00FE4C2D">
      <w:pPr>
        <w:shd w:val="clear" w:color="auto" w:fill="FFFFFF"/>
        <w:spacing w:before="100" w:beforeAutospacing="1" w:after="100" w:afterAutospacing="1"/>
        <w:contextualSpacing/>
        <w:rPr>
          <w:rFonts w:ascii="Arial" w:hAnsi="Arial" w:cs="Arial"/>
          <w:color w:val="475E77"/>
        </w:rPr>
      </w:pPr>
      <w:r w:rsidRPr="007C7DA8">
        <w:rPr>
          <w:rFonts w:ascii="Arial" w:hAnsi="Arial" w:cs="Arial"/>
          <w:color w:val="475E77"/>
        </w:rPr>
        <w:t xml:space="preserve">Try and rate these symptoms in order. The first 2-4 are your early warning signs – take note of these. </w:t>
      </w:r>
      <w:r w:rsidRPr="007C7DA8">
        <w:rPr>
          <w:rFonts w:ascii="Arial" w:hAnsi="Arial" w:cs="Arial"/>
          <w:color w:val="475E77"/>
          <w:sz w:val="28"/>
          <w:szCs w:val="32"/>
        </w:rPr>
        <w:br w:type="page"/>
      </w:r>
    </w:p>
    <w:p w14:paraId="15D0FE38" w14:textId="0AF76727" w:rsidR="006561E1" w:rsidRPr="00FF0071" w:rsidRDefault="005A0DB4" w:rsidP="00CD6D63">
      <w:pPr>
        <w:pStyle w:val="IntenseQuote"/>
        <w:rPr>
          <w:rFonts w:ascii="Arial Rounded MT Bold" w:hAnsi="Arial Rounded MT Bold" w:cs="Arial"/>
          <w:i w:val="0"/>
          <w:iCs w:val="0"/>
          <w:color w:val="5F953D"/>
          <w:sz w:val="40"/>
          <w:szCs w:val="40"/>
        </w:rPr>
      </w:pPr>
      <w:r w:rsidRPr="00FF0071">
        <w:rPr>
          <w:rFonts w:ascii="Arial Rounded MT Bold" w:hAnsi="Arial Rounded MT Bold" w:cs="Arial"/>
          <w:i w:val="0"/>
          <w:iCs w:val="0"/>
          <w:color w:val="5F953D"/>
          <w:sz w:val="40"/>
          <w:szCs w:val="40"/>
        </w:rPr>
        <w:lastRenderedPageBreak/>
        <w:t>Being Mindful of How You Feel</w:t>
      </w:r>
    </w:p>
    <w:p w14:paraId="00BF22C3" w14:textId="452EFC6A" w:rsidR="005A0DB4" w:rsidRPr="007C7DA8" w:rsidRDefault="005A0DB4" w:rsidP="00FF0071">
      <w:pPr>
        <w:shd w:val="clear" w:color="auto" w:fill="FFFFFF"/>
        <w:spacing w:before="100" w:beforeAutospacing="1" w:after="100" w:afterAutospacing="1" w:line="192" w:lineRule="auto"/>
        <w:rPr>
          <w:rFonts w:ascii="Arial" w:hAnsi="Arial" w:cs="Arial"/>
          <w:color w:val="475E77"/>
        </w:rPr>
      </w:pPr>
      <w:r w:rsidRPr="007C7DA8">
        <w:rPr>
          <w:rFonts w:ascii="Arial" w:hAnsi="Arial" w:cs="Arial"/>
          <w:color w:val="475E77"/>
        </w:rPr>
        <w:t>If you begin to recognise that you are experienc</w:t>
      </w:r>
      <w:r w:rsidR="00A722BB" w:rsidRPr="007C7DA8">
        <w:rPr>
          <w:rFonts w:ascii="Arial" w:hAnsi="Arial" w:cs="Arial"/>
          <w:color w:val="475E77"/>
        </w:rPr>
        <w:t>ing</w:t>
      </w:r>
      <w:r w:rsidRPr="007C7DA8">
        <w:rPr>
          <w:rFonts w:ascii="Arial" w:hAnsi="Arial" w:cs="Arial"/>
          <w:color w:val="475E77"/>
        </w:rPr>
        <w:t xml:space="preserve"> anxiety or stress, take a moment to </w:t>
      </w:r>
      <w:r w:rsidRPr="007C7DA8">
        <w:rPr>
          <w:rFonts w:ascii="Arial" w:hAnsi="Arial" w:cs="Arial"/>
          <w:b/>
          <w:bCs/>
          <w:color w:val="475E77"/>
          <w:sz w:val="32"/>
          <w:szCs w:val="40"/>
        </w:rPr>
        <w:t>STOP.</w:t>
      </w:r>
      <w:r w:rsidRPr="007C7DA8">
        <w:rPr>
          <w:rFonts w:ascii="Arial" w:hAnsi="Arial" w:cs="Arial"/>
          <w:color w:val="475E77"/>
          <w:sz w:val="32"/>
          <w:szCs w:val="40"/>
        </w:rPr>
        <w:t xml:space="preserve"> </w:t>
      </w:r>
    </w:p>
    <w:p w14:paraId="28841717" w14:textId="3C008C27" w:rsidR="00631DEF" w:rsidRPr="007C7DA8" w:rsidRDefault="00631DEF" w:rsidP="00FF0071">
      <w:pPr>
        <w:shd w:val="clear" w:color="auto" w:fill="FFFFFF"/>
        <w:spacing w:before="100" w:beforeAutospacing="1" w:after="100" w:afterAutospacing="1" w:line="192" w:lineRule="auto"/>
        <w:rPr>
          <w:rFonts w:ascii="Arial" w:hAnsi="Arial" w:cs="Arial"/>
          <w:color w:val="475E77"/>
        </w:rPr>
      </w:pPr>
      <w:r w:rsidRPr="007C7DA8">
        <w:rPr>
          <w:rFonts w:ascii="Arial" w:hAnsi="Arial" w:cs="Arial"/>
          <w:b/>
          <w:bCs/>
          <w:color w:val="475E77"/>
          <w:sz w:val="32"/>
          <w:szCs w:val="40"/>
        </w:rPr>
        <w:t>S</w:t>
      </w:r>
      <w:r w:rsidRPr="007C7DA8">
        <w:rPr>
          <w:rFonts w:ascii="Arial" w:hAnsi="Arial" w:cs="Arial"/>
          <w:color w:val="475E77"/>
        </w:rPr>
        <w:t>top</w:t>
      </w:r>
      <w:r w:rsidR="005A0DB4" w:rsidRPr="007C7DA8">
        <w:rPr>
          <w:rFonts w:ascii="Arial" w:hAnsi="Arial" w:cs="Arial"/>
          <w:color w:val="475E77"/>
        </w:rPr>
        <w:t xml:space="preserve"> what you are doing and </w:t>
      </w:r>
      <w:r w:rsidRPr="007C7DA8">
        <w:rPr>
          <w:rFonts w:ascii="Arial" w:hAnsi="Arial" w:cs="Arial"/>
          <w:color w:val="475E77"/>
        </w:rPr>
        <w:t>notice that emotions are running high.</w:t>
      </w:r>
    </w:p>
    <w:p w14:paraId="5416353F" w14:textId="24683B20" w:rsidR="00631DEF" w:rsidRPr="007C7DA8" w:rsidRDefault="00631DEF" w:rsidP="00FF0071">
      <w:pPr>
        <w:shd w:val="clear" w:color="auto" w:fill="FFFFFF"/>
        <w:spacing w:before="100" w:beforeAutospacing="1" w:after="100" w:afterAutospacing="1" w:line="192" w:lineRule="auto"/>
        <w:rPr>
          <w:rFonts w:ascii="Arial" w:hAnsi="Arial" w:cs="Arial"/>
          <w:color w:val="475E77"/>
        </w:rPr>
      </w:pPr>
      <w:r w:rsidRPr="007C7DA8">
        <w:rPr>
          <w:rFonts w:ascii="Arial" w:hAnsi="Arial" w:cs="Arial"/>
          <w:b/>
          <w:bCs/>
          <w:color w:val="475E77"/>
          <w:sz w:val="32"/>
          <w:szCs w:val="40"/>
        </w:rPr>
        <w:t>T</w:t>
      </w:r>
      <w:r w:rsidRPr="007C7DA8">
        <w:rPr>
          <w:rFonts w:ascii="Arial" w:hAnsi="Arial" w:cs="Arial"/>
          <w:color w:val="475E77"/>
        </w:rPr>
        <w:t xml:space="preserve">ake slow deep breaths. </w:t>
      </w:r>
    </w:p>
    <w:p w14:paraId="59AFACD9" w14:textId="4394141A" w:rsidR="00631DEF" w:rsidRPr="007C7DA8" w:rsidRDefault="00631DEF" w:rsidP="00FF0071">
      <w:pPr>
        <w:shd w:val="clear" w:color="auto" w:fill="FFFFFF"/>
        <w:spacing w:before="100" w:beforeAutospacing="1" w:after="100" w:afterAutospacing="1" w:line="192" w:lineRule="auto"/>
        <w:rPr>
          <w:rFonts w:ascii="Arial" w:hAnsi="Arial" w:cs="Arial"/>
          <w:color w:val="475E77"/>
        </w:rPr>
      </w:pPr>
      <w:r w:rsidRPr="007C7DA8">
        <w:rPr>
          <w:rFonts w:ascii="Arial" w:hAnsi="Arial" w:cs="Arial"/>
          <w:b/>
          <w:bCs/>
          <w:color w:val="475E77"/>
          <w:sz w:val="32"/>
          <w:szCs w:val="40"/>
        </w:rPr>
        <w:t>O</w:t>
      </w:r>
      <w:r w:rsidRPr="007C7DA8">
        <w:rPr>
          <w:rFonts w:ascii="Arial" w:hAnsi="Arial" w:cs="Arial"/>
          <w:color w:val="475E77"/>
        </w:rPr>
        <w:t>bserve any physical sensations and acknowledge your thoughts. For example, say to yourself;</w:t>
      </w:r>
    </w:p>
    <w:p w14:paraId="2B929FFB" w14:textId="5E78B71E" w:rsidR="00631DEF" w:rsidRPr="007C7DA8" w:rsidRDefault="00631DEF" w:rsidP="00FF0071">
      <w:pPr>
        <w:shd w:val="clear" w:color="auto" w:fill="FFFFFF"/>
        <w:spacing w:before="100" w:beforeAutospacing="1" w:after="100" w:afterAutospacing="1" w:line="192" w:lineRule="auto"/>
        <w:rPr>
          <w:rFonts w:ascii="Arial" w:hAnsi="Arial" w:cs="Arial"/>
          <w:color w:val="475E77"/>
        </w:rPr>
      </w:pPr>
      <w:r w:rsidRPr="007C7DA8">
        <w:rPr>
          <w:rFonts w:ascii="Arial" w:hAnsi="Arial" w:cs="Arial"/>
          <w:color w:val="475E77"/>
        </w:rPr>
        <w:t xml:space="preserve">“I am noticing the feeling of </w:t>
      </w:r>
      <w:r w:rsidRPr="007C7DA8">
        <w:rPr>
          <w:rFonts w:ascii="Arial" w:hAnsi="Arial" w:cs="Arial"/>
          <w:color w:val="475E77"/>
        </w:rPr>
        <w:fldChar w:fldCharType="begin">
          <w:ffData>
            <w:name w:val="Text7"/>
            <w:enabled/>
            <w:calcOnExit w:val="0"/>
            <w:textInput/>
          </w:ffData>
        </w:fldChar>
      </w:r>
      <w:bookmarkStart w:id="23" w:name="Text7"/>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fldChar w:fldCharType="end"/>
      </w:r>
      <w:bookmarkEnd w:id="23"/>
      <w:r w:rsidRPr="007C7DA8">
        <w:rPr>
          <w:rFonts w:ascii="Arial" w:hAnsi="Arial" w:cs="Arial"/>
          <w:color w:val="475E77"/>
        </w:rPr>
        <w:t xml:space="preserve">. I am thinking / worrying about </w:t>
      </w:r>
      <w:r w:rsidRPr="007C7DA8">
        <w:rPr>
          <w:rFonts w:ascii="Arial" w:hAnsi="Arial" w:cs="Arial"/>
          <w:color w:val="475E77"/>
        </w:rPr>
        <w:fldChar w:fldCharType="begin">
          <w:ffData>
            <w:name w:val="Text8"/>
            <w:enabled/>
            <w:calcOnExit w:val="0"/>
            <w:textInput/>
          </w:ffData>
        </w:fldChar>
      </w:r>
      <w:bookmarkStart w:id="24" w:name="Text8"/>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fldChar w:fldCharType="end"/>
      </w:r>
      <w:bookmarkEnd w:id="24"/>
      <w:r w:rsidRPr="007C7DA8">
        <w:rPr>
          <w:rFonts w:ascii="Arial" w:hAnsi="Arial" w:cs="Arial"/>
          <w:color w:val="475E77"/>
        </w:rPr>
        <w:t xml:space="preserve">. I am noticing </w:t>
      </w:r>
      <w:r w:rsidRPr="007C7DA8">
        <w:rPr>
          <w:rFonts w:ascii="Arial" w:hAnsi="Arial" w:cs="Arial"/>
          <w:color w:val="475E77"/>
        </w:rPr>
        <w:fldChar w:fldCharType="begin">
          <w:ffData>
            <w:name w:val="Text9"/>
            <w:enabled/>
            <w:calcOnExit w:val="0"/>
            <w:textInput/>
          </w:ffData>
        </w:fldChar>
      </w:r>
      <w:bookmarkStart w:id="25" w:name="Text9"/>
      <w:r w:rsidRPr="007C7DA8">
        <w:rPr>
          <w:rFonts w:ascii="Arial" w:hAnsi="Arial" w:cs="Arial"/>
          <w:color w:val="475E77"/>
        </w:rPr>
        <w:instrText xml:space="preserve"> FORMTEXT </w:instrText>
      </w:r>
      <w:r w:rsidRPr="007C7DA8">
        <w:rPr>
          <w:rFonts w:ascii="Arial" w:hAnsi="Arial" w:cs="Arial"/>
          <w:color w:val="475E77"/>
        </w:rPr>
      </w:r>
      <w:r w:rsidRPr="007C7DA8">
        <w:rPr>
          <w:rFonts w:ascii="Arial" w:hAnsi="Arial" w:cs="Arial"/>
          <w:color w:val="475E77"/>
        </w:rPr>
        <w:fldChar w:fldCharType="separate"/>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t> </w:t>
      </w:r>
      <w:r w:rsidRPr="007C7DA8">
        <w:rPr>
          <w:rFonts w:ascii="Arial" w:hAnsi="Arial" w:cs="Arial"/>
          <w:color w:val="475E77"/>
        </w:rPr>
        <w:fldChar w:fldCharType="end"/>
      </w:r>
      <w:bookmarkEnd w:id="25"/>
      <w:r w:rsidRPr="007C7DA8">
        <w:rPr>
          <w:rFonts w:ascii="Arial" w:hAnsi="Arial" w:cs="Arial"/>
          <w:color w:val="475E77"/>
        </w:rPr>
        <w:t xml:space="preserve"> in my body”</w:t>
      </w:r>
    </w:p>
    <w:p w14:paraId="48AC8DCE" w14:textId="0F3D2231" w:rsidR="00C2382F" w:rsidRPr="007C7DA8" w:rsidRDefault="00631DEF" w:rsidP="00FF0071">
      <w:pPr>
        <w:shd w:val="clear" w:color="auto" w:fill="FFFFFF"/>
        <w:spacing w:before="100" w:beforeAutospacing="1" w:after="100" w:afterAutospacing="1" w:line="192" w:lineRule="auto"/>
        <w:rPr>
          <w:rFonts w:ascii="Arial" w:hAnsi="Arial" w:cs="Arial"/>
          <w:color w:val="475E77"/>
        </w:rPr>
      </w:pPr>
      <w:r w:rsidRPr="007C7DA8">
        <w:rPr>
          <w:rFonts w:ascii="Arial" w:hAnsi="Arial" w:cs="Arial"/>
          <w:b/>
          <w:bCs/>
          <w:color w:val="475E77"/>
          <w:sz w:val="32"/>
          <w:szCs w:val="40"/>
        </w:rPr>
        <w:t>P</w:t>
      </w:r>
      <w:r w:rsidRPr="007C7DA8">
        <w:rPr>
          <w:rFonts w:ascii="Arial" w:hAnsi="Arial" w:cs="Arial"/>
          <w:color w:val="475E77"/>
        </w:rPr>
        <w:t>ut things in perspective and</w:t>
      </w:r>
      <w:r w:rsidR="007C7DA8" w:rsidRPr="007C7DA8">
        <w:rPr>
          <w:rFonts w:ascii="Arial" w:hAnsi="Arial" w:cs="Arial"/>
          <w:color w:val="475E77"/>
        </w:rPr>
        <w:t xml:space="preserve"> </w:t>
      </w:r>
      <w:r w:rsidR="007C7DA8" w:rsidRPr="007C7DA8">
        <w:rPr>
          <w:rFonts w:ascii="Arial" w:hAnsi="Arial" w:cs="Arial"/>
          <w:b/>
          <w:bCs/>
          <w:color w:val="475E77"/>
          <w:sz w:val="32"/>
          <w:szCs w:val="32"/>
        </w:rPr>
        <w:t>P</w:t>
      </w:r>
      <w:r w:rsidRPr="007C7DA8">
        <w:rPr>
          <w:rFonts w:ascii="Arial" w:hAnsi="Arial" w:cs="Arial"/>
          <w:color w:val="475E77"/>
        </w:rPr>
        <w:t>r</w:t>
      </w:r>
      <w:r w:rsidR="00937214" w:rsidRPr="007C7DA8">
        <w:rPr>
          <w:rFonts w:ascii="Arial" w:hAnsi="Arial" w:cs="Arial"/>
          <w:color w:val="475E77"/>
        </w:rPr>
        <w:t>actice how to respond</w:t>
      </w:r>
      <w:r w:rsidRPr="007C7DA8">
        <w:rPr>
          <w:rFonts w:ascii="Arial" w:hAnsi="Arial" w:cs="Arial"/>
          <w:color w:val="475E77"/>
        </w:rPr>
        <w:t xml:space="preserve">. </w:t>
      </w:r>
    </w:p>
    <w:p w14:paraId="45973D24" w14:textId="4A4E27A4" w:rsidR="00A65F76" w:rsidRDefault="00A722BB"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t xml:space="preserve">It is important to understand that you are not your thoughts, you are the </w:t>
      </w:r>
      <w:r w:rsidR="00DF0C75" w:rsidRPr="00DF0C75">
        <w:rPr>
          <w:rFonts w:ascii="Arial" w:hAnsi="Arial" w:cs="Arial"/>
          <w:b/>
          <w:bCs/>
          <w:i/>
          <w:iCs/>
          <w:color w:val="475E77"/>
          <w:sz w:val="20"/>
          <w:szCs w:val="20"/>
        </w:rPr>
        <w:t>observer</w:t>
      </w:r>
      <w:r w:rsidRPr="00DF0C75">
        <w:rPr>
          <w:rFonts w:ascii="Arial" w:hAnsi="Arial" w:cs="Arial"/>
          <w:color w:val="475E77"/>
          <w:sz w:val="20"/>
          <w:szCs w:val="20"/>
        </w:rPr>
        <w:t xml:space="preserve"> of your thoughts.</w:t>
      </w:r>
      <w:r w:rsidR="007C7DA8" w:rsidRPr="00DF0C75">
        <w:rPr>
          <w:rFonts w:ascii="Arial" w:hAnsi="Arial" w:cs="Arial"/>
          <w:color w:val="475E77"/>
          <w:sz w:val="20"/>
          <w:szCs w:val="20"/>
        </w:rPr>
        <w:t xml:space="preserve"> A helpful way to think about this is to imagine sitting at a bus stop and watching buses with large signs drive by. On each bus is a different thought that you may experience. </w:t>
      </w:r>
    </w:p>
    <w:p w14:paraId="539F31F1" w14:textId="69C6A9EA" w:rsidR="009D2E9B" w:rsidRPr="00DF0C75" w:rsidRDefault="007C7DA8"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t>You have a choice to ‘get on the bus’</w:t>
      </w:r>
      <w:r w:rsidR="00DF0C75" w:rsidRPr="00DF0C75">
        <w:rPr>
          <w:rFonts w:ascii="Arial" w:hAnsi="Arial" w:cs="Arial"/>
          <w:color w:val="475E77"/>
          <w:sz w:val="20"/>
          <w:szCs w:val="20"/>
        </w:rPr>
        <w:t xml:space="preserve"> and get driven around in circles with a distressing thought, or you can choose ‘watch the bus drive by’ and wait for the next bus with a more helpful thought to get onboard. </w:t>
      </w:r>
      <w:r w:rsidR="009D2E9B" w:rsidRPr="00DF0C75">
        <w:rPr>
          <w:rFonts w:ascii="Arial" w:hAnsi="Arial" w:cs="Arial"/>
          <w:color w:val="475E77"/>
          <w:sz w:val="20"/>
          <w:szCs w:val="20"/>
        </w:rPr>
        <w:t xml:space="preserve">Try and come up with some </w:t>
      </w:r>
      <w:r w:rsidR="00DF0C75" w:rsidRPr="00DF0C75">
        <w:rPr>
          <w:rFonts w:ascii="Arial" w:hAnsi="Arial" w:cs="Arial"/>
          <w:color w:val="475E77"/>
          <w:sz w:val="20"/>
          <w:szCs w:val="20"/>
        </w:rPr>
        <w:t xml:space="preserve">helpful thoughts about coronavirus that you can ‘get onboard’ about. </w:t>
      </w:r>
      <w:r w:rsidR="009D2E9B" w:rsidRPr="00DF0C75">
        <w:rPr>
          <w:rFonts w:ascii="Arial" w:hAnsi="Arial" w:cs="Arial"/>
          <w:color w:val="475E77"/>
          <w:sz w:val="20"/>
          <w:szCs w:val="20"/>
        </w:rPr>
        <w:t>Choose from the following or make up your own:</w:t>
      </w:r>
    </w:p>
    <w:p w14:paraId="632D755D" w14:textId="7201BFAA" w:rsidR="009D2E9B" w:rsidRPr="00DF0C75" w:rsidRDefault="009D2E9B"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16"/>
            <w:enabled/>
            <w:calcOnExit w:val="0"/>
            <w:checkBox>
              <w:sizeAuto/>
              <w:default w:val="0"/>
            </w:checkBox>
          </w:ffData>
        </w:fldChar>
      </w:r>
      <w:bookmarkStart w:id="26" w:name="Check16"/>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26"/>
      <w:r w:rsidRPr="00DF0C75">
        <w:rPr>
          <w:rFonts w:ascii="Arial" w:hAnsi="Arial" w:cs="Arial"/>
          <w:color w:val="475E77"/>
          <w:sz w:val="20"/>
          <w:szCs w:val="20"/>
        </w:rPr>
        <w:t xml:space="preserve"> Anxiety and stress in this situation is common and normal</w:t>
      </w:r>
      <w:r w:rsidR="00121D09" w:rsidRPr="00DF0C75">
        <w:rPr>
          <w:rFonts w:ascii="Arial" w:hAnsi="Arial" w:cs="Arial"/>
          <w:color w:val="475E77"/>
          <w:sz w:val="20"/>
          <w:szCs w:val="20"/>
        </w:rPr>
        <w:t>.</w:t>
      </w:r>
      <w:r w:rsidR="00520D6D">
        <w:rPr>
          <w:rFonts w:ascii="Arial" w:hAnsi="Arial" w:cs="Arial"/>
          <w:color w:val="475E77"/>
          <w:sz w:val="20"/>
          <w:szCs w:val="20"/>
        </w:rPr>
        <w:t xml:space="preserve"> It’s understandable that I am having a hard time coping with uncertainty right now.</w:t>
      </w:r>
    </w:p>
    <w:p w14:paraId="51D195C4" w14:textId="1BA3D899" w:rsidR="009D2E9B" w:rsidRPr="00DF0C75" w:rsidRDefault="009D2E9B"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17"/>
            <w:enabled/>
            <w:calcOnExit w:val="0"/>
            <w:checkBox>
              <w:sizeAuto/>
              <w:default w:val="0"/>
            </w:checkBox>
          </w:ffData>
        </w:fldChar>
      </w:r>
      <w:bookmarkStart w:id="27" w:name="Check17"/>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27"/>
      <w:r w:rsidRPr="00DF0C75">
        <w:rPr>
          <w:rFonts w:ascii="Arial" w:hAnsi="Arial" w:cs="Arial"/>
          <w:color w:val="475E77"/>
          <w:sz w:val="20"/>
          <w:szCs w:val="20"/>
        </w:rPr>
        <w:t xml:space="preserve"> </w:t>
      </w:r>
      <w:r w:rsidR="00520D6D" w:rsidRPr="00DF0C75">
        <w:rPr>
          <w:rFonts w:ascii="Arial" w:hAnsi="Arial" w:cs="Arial"/>
          <w:color w:val="475E77"/>
          <w:sz w:val="20"/>
          <w:szCs w:val="20"/>
        </w:rPr>
        <w:t>Although these feelings are uncomfortable, they are not dangerous and I can cope.</w:t>
      </w:r>
    </w:p>
    <w:p w14:paraId="2F5BBDB4" w14:textId="7799BD6A" w:rsidR="009D2E9B" w:rsidRPr="00DF0C75" w:rsidRDefault="009D2E9B"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18"/>
            <w:enabled/>
            <w:calcOnExit w:val="0"/>
            <w:checkBox>
              <w:sizeAuto/>
              <w:default w:val="0"/>
            </w:checkBox>
          </w:ffData>
        </w:fldChar>
      </w:r>
      <w:bookmarkStart w:id="28" w:name="Check18"/>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28"/>
      <w:r w:rsidRPr="00DF0C75">
        <w:rPr>
          <w:rFonts w:ascii="Arial" w:hAnsi="Arial" w:cs="Arial"/>
          <w:color w:val="475E77"/>
          <w:sz w:val="20"/>
          <w:szCs w:val="20"/>
        </w:rPr>
        <w:t xml:space="preserve"> I feel scared and overwhelmed but this doesn’t mean I am not coping</w:t>
      </w:r>
      <w:r w:rsidR="00121D09" w:rsidRPr="00DF0C75">
        <w:rPr>
          <w:rFonts w:ascii="Arial" w:hAnsi="Arial" w:cs="Arial"/>
          <w:color w:val="475E77"/>
          <w:sz w:val="20"/>
          <w:szCs w:val="20"/>
        </w:rPr>
        <w:t>.</w:t>
      </w:r>
    </w:p>
    <w:p w14:paraId="277FA586" w14:textId="44F2DBC2" w:rsidR="009D2E9B" w:rsidRPr="00DF0C75" w:rsidRDefault="009D2E9B"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19"/>
            <w:enabled/>
            <w:calcOnExit w:val="0"/>
            <w:checkBox>
              <w:sizeAuto/>
              <w:default w:val="0"/>
            </w:checkBox>
          </w:ffData>
        </w:fldChar>
      </w:r>
      <w:bookmarkStart w:id="29" w:name="Check19"/>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29"/>
      <w:r w:rsidRPr="00DF0C75">
        <w:rPr>
          <w:rFonts w:ascii="Arial" w:hAnsi="Arial" w:cs="Arial"/>
          <w:color w:val="475E77"/>
          <w:sz w:val="20"/>
          <w:szCs w:val="20"/>
        </w:rPr>
        <w:t xml:space="preserve"> </w:t>
      </w:r>
      <w:r w:rsidR="00520D6D" w:rsidRPr="00DF0C75">
        <w:rPr>
          <w:rFonts w:ascii="Arial" w:hAnsi="Arial" w:cs="Arial"/>
          <w:color w:val="475E77"/>
          <w:sz w:val="20"/>
          <w:szCs w:val="20"/>
        </w:rPr>
        <w:t>It doesn’t matter how others would feel in my shoes, my feelings are still valid.</w:t>
      </w:r>
    </w:p>
    <w:p w14:paraId="4D0B4524" w14:textId="0A705834" w:rsidR="009D2E9B" w:rsidRPr="00DF0C75" w:rsidRDefault="009D2E9B"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20"/>
            <w:enabled/>
            <w:calcOnExit w:val="0"/>
            <w:checkBox>
              <w:sizeAuto/>
              <w:default w:val="0"/>
            </w:checkBox>
          </w:ffData>
        </w:fldChar>
      </w:r>
      <w:bookmarkStart w:id="30" w:name="Check20"/>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30"/>
      <w:r w:rsidRPr="00DF0C75">
        <w:rPr>
          <w:rFonts w:ascii="Arial" w:hAnsi="Arial" w:cs="Arial"/>
          <w:color w:val="475E77"/>
          <w:sz w:val="20"/>
          <w:szCs w:val="20"/>
        </w:rPr>
        <w:t xml:space="preserve"> </w:t>
      </w:r>
      <w:r w:rsidR="00520D6D" w:rsidRPr="00DF0C75">
        <w:rPr>
          <w:rFonts w:ascii="Arial" w:hAnsi="Arial" w:cs="Arial"/>
          <w:color w:val="475E77"/>
          <w:sz w:val="20"/>
          <w:szCs w:val="20"/>
        </w:rPr>
        <w:t>Even though I cannot control the future, this doesn’t mean I am powerless because I can control what I do next! (coping strategies, social distancing, washing my hands, turning off the news, appreciating the good things in a tricky situation</w:t>
      </w:r>
      <w:r w:rsidR="00520D6D">
        <w:rPr>
          <w:rFonts w:ascii="Arial" w:hAnsi="Arial" w:cs="Arial"/>
          <w:color w:val="475E77"/>
          <w:sz w:val="20"/>
          <w:szCs w:val="20"/>
        </w:rPr>
        <w:t>, asking for help and speaking to teachers</w:t>
      </w:r>
      <w:r w:rsidR="00520D6D" w:rsidRPr="00DF0C75">
        <w:rPr>
          <w:rFonts w:ascii="Arial" w:hAnsi="Arial" w:cs="Arial"/>
          <w:color w:val="475E77"/>
          <w:sz w:val="20"/>
          <w:szCs w:val="20"/>
        </w:rPr>
        <w:t>).</w:t>
      </w:r>
    </w:p>
    <w:p w14:paraId="29857A45" w14:textId="25F24EC0" w:rsidR="004B7B83" w:rsidRPr="00DF0C75" w:rsidRDefault="009D2E9B"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21"/>
            <w:enabled/>
            <w:calcOnExit w:val="0"/>
            <w:checkBox>
              <w:sizeAuto/>
              <w:default w:val="0"/>
            </w:checkBox>
          </w:ffData>
        </w:fldChar>
      </w:r>
      <w:bookmarkStart w:id="31" w:name="Check21"/>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31"/>
      <w:r w:rsidRPr="00DF0C75">
        <w:rPr>
          <w:rFonts w:ascii="Arial" w:hAnsi="Arial" w:cs="Arial"/>
          <w:color w:val="475E77"/>
          <w:sz w:val="20"/>
          <w:szCs w:val="20"/>
        </w:rPr>
        <w:t xml:space="preserve"> </w:t>
      </w:r>
      <w:r w:rsidR="00520D6D">
        <w:rPr>
          <w:rFonts w:ascii="Arial" w:hAnsi="Arial" w:cs="Arial"/>
          <w:color w:val="475E77"/>
          <w:sz w:val="20"/>
          <w:szCs w:val="20"/>
        </w:rPr>
        <w:t>Education departments are working hard to ensure exams and assessments are fair and clear for all.</w:t>
      </w:r>
    </w:p>
    <w:p w14:paraId="4EA75F11" w14:textId="3A8B842B" w:rsidR="004B7B83" w:rsidRPr="00DF0C75" w:rsidRDefault="004B7B83"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43"/>
            <w:enabled/>
            <w:calcOnExit w:val="0"/>
            <w:checkBox>
              <w:sizeAuto/>
              <w:default w:val="0"/>
            </w:checkBox>
          </w:ffData>
        </w:fldChar>
      </w:r>
      <w:bookmarkStart w:id="32" w:name="Check43"/>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32"/>
      <w:r w:rsidRPr="00DF0C75">
        <w:rPr>
          <w:rFonts w:ascii="Arial" w:hAnsi="Arial" w:cs="Arial"/>
          <w:color w:val="475E77"/>
          <w:sz w:val="20"/>
          <w:szCs w:val="20"/>
        </w:rPr>
        <w:t xml:space="preserve"> The chance of me becoming unwell is low. Young people seem to be infected less often and with fewer symptoms.</w:t>
      </w:r>
    </w:p>
    <w:p w14:paraId="0D6210D6" w14:textId="223FBFD9" w:rsidR="00121D09" w:rsidRPr="00DF0C75" w:rsidRDefault="004B7B83"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45"/>
            <w:enabled/>
            <w:calcOnExit w:val="0"/>
            <w:checkBox>
              <w:sizeAuto/>
              <w:default w:val="0"/>
            </w:checkBox>
          </w:ffData>
        </w:fldChar>
      </w:r>
      <w:bookmarkStart w:id="33" w:name="Check45"/>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33"/>
      <w:r w:rsidRPr="00DF0C75">
        <w:rPr>
          <w:rFonts w:ascii="Arial" w:hAnsi="Arial" w:cs="Arial"/>
          <w:color w:val="475E77"/>
          <w:sz w:val="20"/>
          <w:szCs w:val="20"/>
        </w:rPr>
        <w:t xml:space="preserve"> There </w:t>
      </w:r>
      <w:r w:rsidR="002E797A" w:rsidRPr="00DF0C75">
        <w:rPr>
          <w:rFonts w:ascii="Arial" w:hAnsi="Arial" w:cs="Arial"/>
          <w:color w:val="475E77"/>
          <w:sz w:val="20"/>
          <w:szCs w:val="20"/>
        </w:rPr>
        <w:t>are</w:t>
      </w:r>
      <w:r w:rsidRPr="00DF0C75">
        <w:rPr>
          <w:rFonts w:ascii="Arial" w:hAnsi="Arial" w:cs="Arial"/>
          <w:color w:val="475E77"/>
          <w:sz w:val="20"/>
          <w:szCs w:val="20"/>
        </w:rPr>
        <w:t xml:space="preserve"> current</w:t>
      </w:r>
      <w:r w:rsidR="002E797A" w:rsidRPr="00DF0C75">
        <w:rPr>
          <w:rFonts w:ascii="Arial" w:hAnsi="Arial" w:cs="Arial"/>
          <w:color w:val="475E77"/>
          <w:sz w:val="20"/>
          <w:szCs w:val="20"/>
        </w:rPr>
        <w:t>ly</w:t>
      </w:r>
      <w:r w:rsidRPr="00DF0C75">
        <w:rPr>
          <w:rFonts w:ascii="Arial" w:hAnsi="Arial" w:cs="Arial"/>
          <w:color w:val="475E77"/>
          <w:sz w:val="20"/>
          <w:szCs w:val="20"/>
        </w:rPr>
        <w:t xml:space="preserve"> 119 vaccines under development and 6 already being trialled. </w:t>
      </w:r>
    </w:p>
    <w:p w14:paraId="177E96F7" w14:textId="3211F49D" w:rsidR="00121D09" w:rsidRPr="00DF0C75" w:rsidRDefault="00121D09"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22"/>
            <w:enabled/>
            <w:calcOnExit w:val="0"/>
            <w:checkBox>
              <w:sizeAuto/>
              <w:default w:val="0"/>
            </w:checkBox>
          </w:ffData>
        </w:fldChar>
      </w:r>
      <w:bookmarkStart w:id="34" w:name="Check22"/>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34"/>
      <w:r w:rsidRPr="00DF0C75">
        <w:rPr>
          <w:rFonts w:ascii="Arial" w:hAnsi="Arial" w:cs="Arial"/>
          <w:color w:val="475E77"/>
          <w:sz w:val="20"/>
          <w:szCs w:val="20"/>
        </w:rPr>
        <w:t xml:space="preserve"> </w:t>
      </w:r>
      <w:r w:rsidRPr="00DF0C75">
        <w:rPr>
          <w:rFonts w:ascii="Arial" w:hAnsi="Arial" w:cs="Arial"/>
          <w:color w:val="475E77"/>
          <w:sz w:val="20"/>
          <w:szCs w:val="20"/>
        </w:rPr>
        <w:fldChar w:fldCharType="begin">
          <w:ffData>
            <w:name w:val="Text12"/>
            <w:enabled/>
            <w:calcOnExit w:val="0"/>
            <w:textInput/>
          </w:ffData>
        </w:fldChar>
      </w:r>
      <w:bookmarkStart w:id="35" w:name="Text12"/>
      <w:r w:rsidRPr="00DF0C75">
        <w:rPr>
          <w:rFonts w:ascii="Arial" w:hAnsi="Arial" w:cs="Arial"/>
          <w:color w:val="475E77"/>
          <w:sz w:val="20"/>
          <w:szCs w:val="20"/>
        </w:rPr>
        <w:instrText xml:space="preserve"> FORMTEXT </w:instrText>
      </w:r>
      <w:r w:rsidRPr="00DF0C75">
        <w:rPr>
          <w:rFonts w:ascii="Arial" w:hAnsi="Arial" w:cs="Arial"/>
          <w:color w:val="475E77"/>
          <w:sz w:val="20"/>
          <w:szCs w:val="20"/>
        </w:rPr>
      </w:r>
      <w:r w:rsidRPr="00DF0C75">
        <w:rPr>
          <w:rFonts w:ascii="Arial" w:hAnsi="Arial" w:cs="Arial"/>
          <w:color w:val="475E77"/>
          <w:sz w:val="20"/>
          <w:szCs w:val="20"/>
        </w:rPr>
        <w:fldChar w:fldCharType="separate"/>
      </w:r>
      <w:r w:rsidRPr="00DF0C75">
        <w:rPr>
          <w:rFonts w:ascii="Arial" w:hAnsi="Arial" w:cs="Arial"/>
          <w:color w:val="475E77"/>
          <w:sz w:val="20"/>
          <w:szCs w:val="20"/>
        </w:rPr>
        <w:t> </w:t>
      </w:r>
      <w:r w:rsidRPr="00DF0C75">
        <w:rPr>
          <w:rFonts w:ascii="Arial" w:hAnsi="Arial" w:cs="Arial"/>
          <w:color w:val="475E77"/>
          <w:sz w:val="20"/>
          <w:szCs w:val="20"/>
        </w:rPr>
        <w:t> </w:t>
      </w:r>
      <w:r w:rsidRPr="00DF0C75">
        <w:rPr>
          <w:rFonts w:ascii="Arial" w:hAnsi="Arial" w:cs="Arial"/>
          <w:color w:val="475E77"/>
          <w:sz w:val="20"/>
          <w:szCs w:val="20"/>
        </w:rPr>
        <w:t> </w:t>
      </w:r>
      <w:r w:rsidRPr="00DF0C75">
        <w:rPr>
          <w:rFonts w:ascii="Arial" w:hAnsi="Arial" w:cs="Arial"/>
          <w:color w:val="475E77"/>
          <w:sz w:val="20"/>
          <w:szCs w:val="20"/>
        </w:rPr>
        <w:t> </w:t>
      </w:r>
      <w:r w:rsidRPr="00DF0C75">
        <w:rPr>
          <w:rFonts w:ascii="Arial" w:hAnsi="Arial" w:cs="Arial"/>
          <w:color w:val="475E77"/>
          <w:sz w:val="20"/>
          <w:szCs w:val="20"/>
        </w:rPr>
        <w:t> </w:t>
      </w:r>
      <w:r w:rsidRPr="00DF0C75">
        <w:rPr>
          <w:rFonts w:ascii="Arial" w:hAnsi="Arial" w:cs="Arial"/>
          <w:color w:val="475E77"/>
          <w:sz w:val="20"/>
          <w:szCs w:val="20"/>
        </w:rPr>
        <w:fldChar w:fldCharType="end"/>
      </w:r>
      <w:bookmarkEnd w:id="35"/>
    </w:p>
    <w:p w14:paraId="2A0FDA32" w14:textId="7B4B581C" w:rsidR="00F4304C" w:rsidRPr="00A65F76" w:rsidRDefault="00121D09" w:rsidP="00FF0071">
      <w:pPr>
        <w:shd w:val="clear" w:color="auto" w:fill="FFFFFF"/>
        <w:spacing w:before="100" w:beforeAutospacing="1" w:after="100" w:afterAutospacing="1"/>
        <w:rPr>
          <w:rFonts w:ascii="Arial" w:hAnsi="Arial" w:cs="Arial"/>
          <w:color w:val="475E77"/>
          <w:sz w:val="20"/>
          <w:szCs w:val="20"/>
        </w:rPr>
      </w:pPr>
      <w:r w:rsidRPr="00DF0C75">
        <w:rPr>
          <w:rFonts w:ascii="Arial" w:hAnsi="Arial" w:cs="Arial"/>
          <w:color w:val="475E77"/>
          <w:sz w:val="20"/>
          <w:szCs w:val="20"/>
        </w:rPr>
        <w:fldChar w:fldCharType="begin">
          <w:ffData>
            <w:name w:val="Check23"/>
            <w:enabled/>
            <w:calcOnExit w:val="0"/>
            <w:checkBox>
              <w:sizeAuto/>
              <w:default w:val="0"/>
            </w:checkBox>
          </w:ffData>
        </w:fldChar>
      </w:r>
      <w:bookmarkStart w:id="36" w:name="Check23"/>
      <w:r w:rsidRPr="00DF0C75">
        <w:rPr>
          <w:rFonts w:ascii="Arial" w:hAnsi="Arial" w:cs="Arial"/>
          <w:color w:val="475E77"/>
          <w:sz w:val="20"/>
          <w:szCs w:val="20"/>
        </w:rPr>
        <w:instrText xml:space="preserve"> FORMCHECKBOX </w:instrText>
      </w:r>
      <w:r w:rsidR="00B01518">
        <w:rPr>
          <w:rFonts w:ascii="Arial" w:hAnsi="Arial" w:cs="Arial"/>
          <w:color w:val="475E77"/>
          <w:sz w:val="20"/>
          <w:szCs w:val="20"/>
        </w:rPr>
      </w:r>
      <w:r w:rsidR="00B01518">
        <w:rPr>
          <w:rFonts w:ascii="Arial" w:hAnsi="Arial" w:cs="Arial"/>
          <w:color w:val="475E77"/>
          <w:sz w:val="20"/>
          <w:szCs w:val="20"/>
        </w:rPr>
        <w:fldChar w:fldCharType="separate"/>
      </w:r>
      <w:r w:rsidRPr="00DF0C75">
        <w:rPr>
          <w:rFonts w:ascii="Arial" w:hAnsi="Arial" w:cs="Arial"/>
          <w:color w:val="475E77"/>
          <w:sz w:val="20"/>
          <w:szCs w:val="20"/>
        </w:rPr>
        <w:fldChar w:fldCharType="end"/>
      </w:r>
      <w:bookmarkEnd w:id="36"/>
      <w:r w:rsidRPr="00DF0C75">
        <w:rPr>
          <w:rFonts w:ascii="Arial" w:hAnsi="Arial" w:cs="Arial"/>
          <w:color w:val="475E77"/>
          <w:sz w:val="20"/>
          <w:szCs w:val="20"/>
        </w:rPr>
        <w:t xml:space="preserve"> </w:t>
      </w:r>
      <w:r w:rsidRPr="00DF0C75">
        <w:rPr>
          <w:rFonts w:ascii="Arial" w:hAnsi="Arial" w:cs="Arial"/>
          <w:color w:val="475E77"/>
          <w:sz w:val="20"/>
          <w:szCs w:val="20"/>
        </w:rPr>
        <w:fldChar w:fldCharType="begin">
          <w:ffData>
            <w:name w:val="Text11"/>
            <w:enabled/>
            <w:calcOnExit w:val="0"/>
            <w:textInput/>
          </w:ffData>
        </w:fldChar>
      </w:r>
      <w:bookmarkStart w:id="37" w:name="Text11"/>
      <w:r w:rsidRPr="00DF0C75">
        <w:rPr>
          <w:rFonts w:ascii="Arial" w:hAnsi="Arial" w:cs="Arial"/>
          <w:color w:val="475E77"/>
          <w:sz w:val="20"/>
          <w:szCs w:val="20"/>
        </w:rPr>
        <w:instrText xml:space="preserve"> FORMTEXT </w:instrText>
      </w:r>
      <w:r w:rsidRPr="00DF0C75">
        <w:rPr>
          <w:rFonts w:ascii="Arial" w:hAnsi="Arial" w:cs="Arial"/>
          <w:color w:val="475E77"/>
          <w:sz w:val="20"/>
          <w:szCs w:val="20"/>
        </w:rPr>
      </w:r>
      <w:r w:rsidRPr="00DF0C75">
        <w:rPr>
          <w:rFonts w:ascii="Arial" w:hAnsi="Arial" w:cs="Arial"/>
          <w:color w:val="475E77"/>
          <w:sz w:val="20"/>
          <w:szCs w:val="20"/>
        </w:rPr>
        <w:fldChar w:fldCharType="separate"/>
      </w:r>
      <w:r w:rsidRPr="00DF0C75">
        <w:rPr>
          <w:rFonts w:ascii="Arial" w:hAnsi="Arial" w:cs="Arial"/>
          <w:color w:val="475E77"/>
          <w:sz w:val="20"/>
          <w:szCs w:val="20"/>
        </w:rPr>
        <w:t> </w:t>
      </w:r>
      <w:r w:rsidRPr="00DF0C75">
        <w:rPr>
          <w:rFonts w:ascii="Arial" w:hAnsi="Arial" w:cs="Arial"/>
          <w:color w:val="475E77"/>
          <w:sz w:val="20"/>
          <w:szCs w:val="20"/>
        </w:rPr>
        <w:t> </w:t>
      </w:r>
      <w:r w:rsidRPr="00DF0C75">
        <w:rPr>
          <w:rFonts w:ascii="Arial" w:hAnsi="Arial" w:cs="Arial"/>
          <w:color w:val="475E77"/>
          <w:sz w:val="20"/>
          <w:szCs w:val="20"/>
        </w:rPr>
        <w:t> </w:t>
      </w:r>
      <w:r w:rsidRPr="00DF0C75">
        <w:rPr>
          <w:rFonts w:ascii="Arial" w:hAnsi="Arial" w:cs="Arial"/>
          <w:color w:val="475E77"/>
          <w:sz w:val="20"/>
          <w:szCs w:val="20"/>
        </w:rPr>
        <w:t> </w:t>
      </w:r>
      <w:r w:rsidRPr="00DF0C75">
        <w:rPr>
          <w:rFonts w:ascii="Arial" w:hAnsi="Arial" w:cs="Arial"/>
          <w:color w:val="475E77"/>
          <w:sz w:val="20"/>
          <w:szCs w:val="20"/>
        </w:rPr>
        <w:t> </w:t>
      </w:r>
      <w:r w:rsidRPr="00DF0C75">
        <w:rPr>
          <w:rFonts w:ascii="Arial" w:hAnsi="Arial" w:cs="Arial"/>
          <w:color w:val="475E77"/>
          <w:sz w:val="20"/>
          <w:szCs w:val="20"/>
        </w:rPr>
        <w:fldChar w:fldCharType="end"/>
      </w:r>
      <w:bookmarkEnd w:id="37"/>
      <w:r w:rsidR="00F4304C" w:rsidRPr="007C7DA8">
        <w:rPr>
          <w:rFonts w:ascii="Arial" w:hAnsi="Arial" w:cs="Arial"/>
          <w:color w:val="475E77"/>
        </w:rPr>
        <w:br w:type="page"/>
      </w:r>
    </w:p>
    <w:p w14:paraId="676BC356" w14:textId="6D3FDA48" w:rsidR="00121D09" w:rsidRPr="00FF0071" w:rsidRDefault="00937214" w:rsidP="00F4304C">
      <w:pPr>
        <w:pStyle w:val="IntenseQuote"/>
        <w:rPr>
          <w:rFonts w:ascii="Arial Rounded MT Bold" w:hAnsi="Arial Rounded MT Bold" w:cs="Arial"/>
          <w:i w:val="0"/>
          <w:iCs w:val="0"/>
          <w:color w:val="5F953D"/>
        </w:rPr>
      </w:pPr>
      <w:r w:rsidRPr="00FF0071">
        <w:rPr>
          <w:rFonts w:ascii="Arial Rounded MT Bold" w:hAnsi="Arial Rounded MT Bold" w:cs="Arial"/>
          <w:i w:val="0"/>
          <w:iCs w:val="0"/>
          <w:color w:val="5F953D"/>
          <w:sz w:val="40"/>
          <w:szCs w:val="40"/>
        </w:rPr>
        <w:lastRenderedPageBreak/>
        <w:t>Practice How to Respond</w:t>
      </w:r>
    </w:p>
    <w:p w14:paraId="450E2EF2" w14:textId="3F4303D2" w:rsidR="00121D09" w:rsidRPr="007C7DA8" w:rsidRDefault="0012033E" w:rsidP="009D2E9B">
      <w:pPr>
        <w:rPr>
          <w:rFonts w:ascii="Arial" w:hAnsi="Arial" w:cs="Arial"/>
          <w:color w:val="475E77"/>
        </w:rPr>
      </w:pPr>
      <w:r w:rsidRPr="007C7DA8">
        <w:rPr>
          <w:rFonts w:ascii="Arial" w:hAnsi="Arial" w:cs="Arial"/>
          <w:color w:val="475E77"/>
        </w:rPr>
        <w:t xml:space="preserve">Although stress can help to remind us that we need to look after ourselves, it can also cause our bodies to experience uncomfortable sensations. These sensations are related to the </w:t>
      </w:r>
      <w:r w:rsidR="009B57CE" w:rsidRPr="007C7DA8">
        <w:rPr>
          <w:rFonts w:ascii="Arial" w:hAnsi="Arial" w:cs="Arial"/>
          <w:color w:val="475E77"/>
        </w:rPr>
        <w:t>body’s</w:t>
      </w:r>
      <w:r w:rsidRPr="007C7DA8">
        <w:rPr>
          <w:rFonts w:ascii="Arial" w:hAnsi="Arial" w:cs="Arial"/>
          <w:color w:val="475E77"/>
        </w:rPr>
        <w:t xml:space="preserve"> impulse to ‘fight or flee’ </w:t>
      </w:r>
      <w:r w:rsidR="009B57CE" w:rsidRPr="007C7DA8">
        <w:rPr>
          <w:rFonts w:ascii="Arial" w:hAnsi="Arial" w:cs="Arial"/>
          <w:color w:val="475E77"/>
        </w:rPr>
        <w:t>that</w:t>
      </w:r>
      <w:r w:rsidRPr="007C7DA8">
        <w:rPr>
          <w:rFonts w:ascii="Arial" w:hAnsi="Arial" w:cs="Arial"/>
          <w:color w:val="475E77"/>
        </w:rPr>
        <w:t xml:space="preserve"> is not useful in these circumstances. The good news is that we have the ability to control these sensations using mindfulness and grounding exercises! Try the techniques described below to see what works best for you. </w:t>
      </w:r>
    </w:p>
    <w:p w14:paraId="08F6695B" w14:textId="77777777" w:rsidR="006969B0" w:rsidRPr="007C7DA8" w:rsidRDefault="006969B0" w:rsidP="009D2E9B">
      <w:pPr>
        <w:rPr>
          <w:rFonts w:ascii="Arial" w:hAnsi="Arial" w:cs="Arial"/>
          <w:color w:val="475E77"/>
        </w:rPr>
      </w:pPr>
    </w:p>
    <w:p w14:paraId="4A083208" w14:textId="08FD752B" w:rsidR="00121D09" w:rsidRPr="00DF0C75" w:rsidRDefault="0012033E" w:rsidP="0012033E">
      <w:pPr>
        <w:spacing w:before="100" w:beforeAutospacing="1" w:after="100" w:afterAutospacing="1"/>
        <w:jc w:val="center"/>
        <w:rPr>
          <w:rFonts w:ascii="Arial Rounded MT Bold" w:hAnsi="Arial Rounded MT Bold" w:cs="Arial"/>
          <w:color w:val="475E77"/>
          <w:szCs w:val="28"/>
        </w:rPr>
      </w:pPr>
      <w:r w:rsidRPr="00DF0C75">
        <w:rPr>
          <w:rFonts w:ascii="Arial Rounded MT Bold" w:hAnsi="Arial Rounded MT Bold" w:cs="Arial"/>
          <w:color w:val="475E77"/>
          <w:szCs w:val="28"/>
        </w:rPr>
        <w:t>GROUNDING</w:t>
      </w:r>
    </w:p>
    <w:p w14:paraId="7E84B694" w14:textId="242B87A7" w:rsidR="0012033E" w:rsidRPr="007C7DA8" w:rsidRDefault="009B57CE" w:rsidP="0012033E">
      <w:pPr>
        <w:spacing w:before="100" w:beforeAutospacing="1" w:after="100" w:afterAutospacing="1"/>
        <w:rPr>
          <w:rFonts w:ascii="Arial" w:hAnsi="Arial" w:cs="Arial"/>
          <w:color w:val="475E77"/>
          <w:szCs w:val="28"/>
        </w:rPr>
      </w:pPr>
      <w:r w:rsidRPr="007C7DA8">
        <w:rPr>
          <w:rFonts w:ascii="Arial" w:hAnsi="Arial" w:cs="Arial"/>
          <w:color w:val="475E77"/>
          <w:szCs w:val="28"/>
        </w:rPr>
        <w:t xml:space="preserve">Grounding can help us reconnect with our body in the present moment. </w:t>
      </w:r>
    </w:p>
    <w:p w14:paraId="337421FE" w14:textId="004676D7" w:rsidR="009B57CE" w:rsidRPr="007C7DA8" w:rsidRDefault="009B57CE" w:rsidP="0012033E">
      <w:pPr>
        <w:spacing w:before="100" w:beforeAutospacing="1" w:after="100" w:afterAutospacing="1"/>
        <w:rPr>
          <w:rFonts w:ascii="Arial" w:hAnsi="Arial" w:cs="Arial"/>
          <w:color w:val="475E77"/>
          <w:szCs w:val="28"/>
        </w:rPr>
      </w:pPr>
      <w:r w:rsidRPr="007C7DA8">
        <w:rPr>
          <w:rFonts w:ascii="Arial" w:hAnsi="Arial" w:cs="Arial"/>
          <w:color w:val="475E77"/>
          <w:szCs w:val="28"/>
        </w:rPr>
        <w:t>5---4---3---2---1 Exercise</w:t>
      </w:r>
    </w:p>
    <w:p w14:paraId="2A49BC65" w14:textId="6DC9E201" w:rsidR="009B57CE" w:rsidRPr="007C7DA8" w:rsidRDefault="009B57CE" w:rsidP="009B57CE">
      <w:pPr>
        <w:pStyle w:val="ListParagraph"/>
        <w:numPr>
          <w:ilvl w:val="0"/>
          <w:numId w:val="1"/>
        </w:numPr>
        <w:spacing w:before="100" w:beforeAutospacing="1" w:after="100" w:afterAutospacing="1"/>
        <w:rPr>
          <w:rFonts w:ascii="Arial" w:hAnsi="Arial" w:cs="Arial"/>
          <w:color w:val="475E77"/>
          <w:szCs w:val="28"/>
        </w:rPr>
      </w:pPr>
      <w:r w:rsidRPr="007C7DA8">
        <w:rPr>
          <w:rFonts w:ascii="Arial" w:hAnsi="Arial" w:cs="Arial"/>
          <w:color w:val="475E77"/>
          <w:szCs w:val="28"/>
        </w:rPr>
        <w:t>Notice 5 things you can see (say them out</w:t>
      </w:r>
      <w:r w:rsidR="00A722BB" w:rsidRPr="007C7DA8">
        <w:rPr>
          <w:rFonts w:ascii="Arial" w:hAnsi="Arial" w:cs="Arial"/>
          <w:color w:val="475E77"/>
          <w:szCs w:val="28"/>
        </w:rPr>
        <w:t xml:space="preserve"> </w:t>
      </w:r>
      <w:r w:rsidRPr="007C7DA8">
        <w:rPr>
          <w:rFonts w:ascii="Arial" w:hAnsi="Arial" w:cs="Arial"/>
          <w:color w:val="475E77"/>
          <w:szCs w:val="28"/>
        </w:rPr>
        <w:t>loud or in your head)</w:t>
      </w:r>
      <w:r w:rsidR="00A722BB" w:rsidRPr="007C7DA8">
        <w:rPr>
          <w:rFonts w:ascii="Arial" w:hAnsi="Arial" w:cs="Arial"/>
          <w:color w:val="475E77"/>
          <w:szCs w:val="28"/>
        </w:rPr>
        <w:t>.</w:t>
      </w:r>
    </w:p>
    <w:p w14:paraId="78E0DE39" w14:textId="74F03F24" w:rsidR="009B57CE" w:rsidRPr="007C7DA8" w:rsidRDefault="009B57CE" w:rsidP="009B57CE">
      <w:pPr>
        <w:pStyle w:val="ListParagraph"/>
        <w:numPr>
          <w:ilvl w:val="0"/>
          <w:numId w:val="1"/>
        </w:numPr>
        <w:spacing w:before="100" w:beforeAutospacing="1" w:after="100" w:afterAutospacing="1"/>
        <w:rPr>
          <w:rFonts w:ascii="Arial" w:hAnsi="Arial" w:cs="Arial"/>
          <w:color w:val="475E77"/>
          <w:szCs w:val="28"/>
        </w:rPr>
      </w:pPr>
      <w:r w:rsidRPr="007C7DA8">
        <w:rPr>
          <w:rFonts w:ascii="Arial" w:hAnsi="Arial" w:cs="Arial"/>
          <w:color w:val="475E77"/>
          <w:szCs w:val="28"/>
        </w:rPr>
        <w:t>Notice 4 things you can hear</w:t>
      </w:r>
      <w:r w:rsidR="00A722BB" w:rsidRPr="007C7DA8">
        <w:rPr>
          <w:rFonts w:ascii="Arial" w:hAnsi="Arial" w:cs="Arial"/>
          <w:color w:val="475E77"/>
          <w:szCs w:val="28"/>
        </w:rPr>
        <w:t>.</w:t>
      </w:r>
    </w:p>
    <w:p w14:paraId="178D6862" w14:textId="3FB32ECE" w:rsidR="009B57CE" w:rsidRPr="007C7DA8" w:rsidRDefault="009B57CE" w:rsidP="009B57CE">
      <w:pPr>
        <w:pStyle w:val="ListParagraph"/>
        <w:numPr>
          <w:ilvl w:val="0"/>
          <w:numId w:val="1"/>
        </w:numPr>
        <w:spacing w:before="100" w:beforeAutospacing="1" w:after="100" w:afterAutospacing="1"/>
        <w:rPr>
          <w:rFonts w:ascii="Arial" w:hAnsi="Arial" w:cs="Arial"/>
          <w:color w:val="475E77"/>
          <w:szCs w:val="28"/>
        </w:rPr>
      </w:pPr>
      <w:r w:rsidRPr="007C7DA8">
        <w:rPr>
          <w:rFonts w:ascii="Arial" w:hAnsi="Arial" w:cs="Arial"/>
          <w:color w:val="475E77"/>
          <w:szCs w:val="28"/>
        </w:rPr>
        <w:t xml:space="preserve">Notice 3 things </w:t>
      </w:r>
      <w:r w:rsidR="00B91488" w:rsidRPr="007C7DA8">
        <w:rPr>
          <w:rFonts w:ascii="Arial" w:hAnsi="Arial" w:cs="Arial"/>
          <w:color w:val="475E77"/>
          <w:szCs w:val="28"/>
        </w:rPr>
        <w:t>that you can touch around you</w:t>
      </w:r>
      <w:r w:rsidR="00A722BB" w:rsidRPr="007C7DA8">
        <w:rPr>
          <w:rFonts w:ascii="Arial" w:hAnsi="Arial" w:cs="Arial"/>
          <w:color w:val="475E77"/>
          <w:szCs w:val="28"/>
        </w:rPr>
        <w:t>.</w:t>
      </w:r>
    </w:p>
    <w:p w14:paraId="291F010C" w14:textId="58176FDF" w:rsidR="00B91488" w:rsidRPr="007C7DA8" w:rsidRDefault="00B91488" w:rsidP="009B57CE">
      <w:pPr>
        <w:pStyle w:val="ListParagraph"/>
        <w:numPr>
          <w:ilvl w:val="0"/>
          <w:numId w:val="1"/>
        </w:numPr>
        <w:spacing w:before="100" w:beforeAutospacing="1" w:after="100" w:afterAutospacing="1"/>
        <w:rPr>
          <w:rFonts w:ascii="Arial" w:hAnsi="Arial" w:cs="Arial"/>
          <w:color w:val="475E77"/>
          <w:szCs w:val="28"/>
        </w:rPr>
      </w:pPr>
      <w:r w:rsidRPr="007C7DA8">
        <w:rPr>
          <w:rFonts w:ascii="Arial" w:hAnsi="Arial" w:cs="Arial"/>
          <w:color w:val="475E77"/>
          <w:szCs w:val="28"/>
        </w:rPr>
        <w:t>Notice 2 things you can smell</w:t>
      </w:r>
      <w:r w:rsidR="00A722BB" w:rsidRPr="007C7DA8">
        <w:rPr>
          <w:rFonts w:ascii="Arial" w:hAnsi="Arial" w:cs="Arial"/>
          <w:color w:val="475E77"/>
          <w:szCs w:val="28"/>
        </w:rPr>
        <w:t>.</w:t>
      </w:r>
    </w:p>
    <w:p w14:paraId="245AA4CF" w14:textId="5D36699C" w:rsidR="00B91488" w:rsidRPr="007C7DA8" w:rsidRDefault="00B91488" w:rsidP="00B91488">
      <w:pPr>
        <w:pStyle w:val="ListParagraph"/>
        <w:numPr>
          <w:ilvl w:val="0"/>
          <w:numId w:val="1"/>
        </w:numPr>
        <w:spacing w:before="100" w:beforeAutospacing="1" w:after="100" w:afterAutospacing="1"/>
        <w:rPr>
          <w:rFonts w:ascii="Arial" w:hAnsi="Arial" w:cs="Arial"/>
          <w:color w:val="475E77"/>
          <w:szCs w:val="28"/>
        </w:rPr>
      </w:pPr>
      <w:r w:rsidRPr="007C7DA8">
        <w:rPr>
          <w:rFonts w:ascii="Arial" w:hAnsi="Arial" w:cs="Arial"/>
          <w:color w:val="475E77"/>
          <w:szCs w:val="28"/>
        </w:rPr>
        <w:t>Notice 1 thing that you can tast</w:t>
      </w:r>
      <w:r w:rsidR="00A722BB" w:rsidRPr="007C7DA8">
        <w:rPr>
          <w:rFonts w:ascii="Arial" w:hAnsi="Arial" w:cs="Arial"/>
          <w:color w:val="475E77"/>
          <w:szCs w:val="28"/>
        </w:rPr>
        <w:t>e.</w:t>
      </w:r>
    </w:p>
    <w:p w14:paraId="3A348C74" w14:textId="05F353B4" w:rsidR="00B91488" w:rsidRPr="007C7DA8" w:rsidRDefault="00B91488" w:rsidP="00B91488">
      <w:pPr>
        <w:spacing w:before="100" w:beforeAutospacing="1" w:after="100" w:afterAutospacing="1"/>
        <w:rPr>
          <w:rFonts w:ascii="Arial" w:hAnsi="Arial" w:cs="Arial"/>
          <w:color w:val="475E77"/>
          <w:szCs w:val="28"/>
        </w:rPr>
      </w:pPr>
      <w:r w:rsidRPr="007C7DA8">
        <w:rPr>
          <w:rFonts w:ascii="Arial" w:hAnsi="Arial" w:cs="Arial"/>
          <w:color w:val="475E77"/>
          <w:szCs w:val="28"/>
        </w:rPr>
        <w:t>Have a look at the video for an alternate guided version of this meditation:</w:t>
      </w:r>
    </w:p>
    <w:p w14:paraId="5CB38F8F" w14:textId="6AE29F5B" w:rsidR="009B57CE" w:rsidRPr="007C7DA8" w:rsidRDefault="00B01518" w:rsidP="0012033E">
      <w:pPr>
        <w:spacing w:before="100" w:beforeAutospacing="1" w:after="100" w:afterAutospacing="1"/>
        <w:rPr>
          <w:rStyle w:val="Hyperlink"/>
          <w:rFonts w:ascii="Arial" w:hAnsi="Arial" w:cs="Arial"/>
          <w:szCs w:val="28"/>
        </w:rPr>
      </w:pPr>
      <w:hyperlink r:id="rId12" w:history="1">
        <w:r w:rsidR="009B57CE" w:rsidRPr="007C7DA8">
          <w:rPr>
            <w:rStyle w:val="Hyperlink"/>
            <w:rFonts w:ascii="Arial" w:hAnsi="Arial" w:cs="Arial"/>
            <w:szCs w:val="28"/>
          </w:rPr>
          <w:t>https://www.youtube.com/watch?v=CBYhuhSiO8Q</w:t>
        </w:r>
      </w:hyperlink>
    </w:p>
    <w:p w14:paraId="130844C5" w14:textId="77777777" w:rsidR="006969B0" w:rsidRPr="007C7DA8" w:rsidRDefault="006969B0" w:rsidP="0012033E">
      <w:pPr>
        <w:spacing w:before="100" w:beforeAutospacing="1" w:after="100" w:afterAutospacing="1"/>
        <w:rPr>
          <w:rFonts w:ascii="Arial" w:hAnsi="Arial" w:cs="Arial"/>
          <w:color w:val="475E77"/>
          <w:szCs w:val="28"/>
        </w:rPr>
      </w:pPr>
    </w:p>
    <w:p w14:paraId="19A95ADE" w14:textId="1EA72115" w:rsidR="00B91488" w:rsidRPr="00DF0C75" w:rsidRDefault="00B91488" w:rsidP="00B91488">
      <w:pPr>
        <w:spacing w:before="100" w:beforeAutospacing="1" w:after="100" w:afterAutospacing="1"/>
        <w:jc w:val="center"/>
        <w:rPr>
          <w:rFonts w:ascii="Arial Rounded MT Bold" w:hAnsi="Arial Rounded MT Bold" w:cs="Arial"/>
          <w:color w:val="475E77"/>
          <w:szCs w:val="28"/>
        </w:rPr>
      </w:pPr>
      <w:r w:rsidRPr="00DF0C75">
        <w:rPr>
          <w:rFonts w:ascii="Arial Rounded MT Bold" w:hAnsi="Arial Rounded MT Bold" w:cs="Arial"/>
          <w:color w:val="475E77"/>
          <w:szCs w:val="28"/>
        </w:rPr>
        <w:t>MINDFUL BREATHING</w:t>
      </w:r>
    </w:p>
    <w:p w14:paraId="02C393C6" w14:textId="773EEC67" w:rsidR="00121D09" w:rsidRPr="007C7DA8" w:rsidRDefault="00977805" w:rsidP="00977805">
      <w:pPr>
        <w:pStyle w:val="ListParagraph"/>
        <w:numPr>
          <w:ilvl w:val="0"/>
          <w:numId w:val="2"/>
        </w:numPr>
        <w:rPr>
          <w:rFonts w:ascii="Arial" w:hAnsi="Arial" w:cs="Arial"/>
          <w:color w:val="475E77"/>
          <w:szCs w:val="28"/>
        </w:rPr>
      </w:pPr>
      <w:r w:rsidRPr="007C7DA8">
        <w:rPr>
          <w:rFonts w:ascii="Arial" w:hAnsi="Arial" w:cs="Arial"/>
          <w:color w:val="475E77"/>
          <w:szCs w:val="28"/>
        </w:rPr>
        <w:t xml:space="preserve">Sit in a comfortable position with your feet on the ground. </w:t>
      </w:r>
    </w:p>
    <w:p w14:paraId="17D2FE5C" w14:textId="4A56AE8C" w:rsidR="00977805" w:rsidRPr="007C7DA8" w:rsidRDefault="00977805" w:rsidP="00977805">
      <w:pPr>
        <w:pStyle w:val="ListParagraph"/>
        <w:numPr>
          <w:ilvl w:val="0"/>
          <w:numId w:val="2"/>
        </w:numPr>
        <w:rPr>
          <w:rFonts w:ascii="Arial" w:hAnsi="Arial" w:cs="Arial"/>
          <w:color w:val="475E77"/>
          <w:szCs w:val="28"/>
        </w:rPr>
      </w:pPr>
      <w:r w:rsidRPr="007C7DA8">
        <w:rPr>
          <w:rFonts w:ascii="Arial" w:hAnsi="Arial" w:cs="Arial"/>
          <w:color w:val="475E77"/>
          <w:szCs w:val="28"/>
        </w:rPr>
        <w:t xml:space="preserve">Focus your attention to your breath. </w:t>
      </w:r>
    </w:p>
    <w:p w14:paraId="7A730813" w14:textId="5A7FA42B" w:rsidR="00977805" w:rsidRPr="007C7DA8" w:rsidRDefault="00977805" w:rsidP="00977805">
      <w:pPr>
        <w:pStyle w:val="ListParagraph"/>
        <w:numPr>
          <w:ilvl w:val="0"/>
          <w:numId w:val="2"/>
        </w:numPr>
        <w:rPr>
          <w:rFonts w:ascii="Arial" w:hAnsi="Arial" w:cs="Arial"/>
          <w:color w:val="475E77"/>
          <w:szCs w:val="28"/>
        </w:rPr>
      </w:pPr>
      <w:r w:rsidRPr="007C7DA8">
        <w:rPr>
          <w:rFonts w:ascii="Arial" w:hAnsi="Arial" w:cs="Arial"/>
          <w:color w:val="475E77"/>
          <w:szCs w:val="28"/>
        </w:rPr>
        <w:t>Place your hand on your belly</w:t>
      </w:r>
      <w:r w:rsidR="00A722BB" w:rsidRPr="007C7DA8">
        <w:rPr>
          <w:rFonts w:ascii="Arial" w:hAnsi="Arial" w:cs="Arial"/>
          <w:color w:val="475E77"/>
          <w:szCs w:val="28"/>
        </w:rPr>
        <w:t>.</w:t>
      </w:r>
    </w:p>
    <w:p w14:paraId="2513EC29" w14:textId="0FB085B3" w:rsidR="00977805" w:rsidRPr="007C7DA8" w:rsidRDefault="00977805" w:rsidP="00977805">
      <w:pPr>
        <w:pStyle w:val="ListParagraph"/>
        <w:numPr>
          <w:ilvl w:val="0"/>
          <w:numId w:val="2"/>
        </w:numPr>
        <w:rPr>
          <w:rFonts w:ascii="Arial" w:hAnsi="Arial" w:cs="Arial"/>
          <w:color w:val="475E77"/>
          <w:szCs w:val="28"/>
        </w:rPr>
      </w:pPr>
      <w:r w:rsidRPr="007C7DA8">
        <w:rPr>
          <w:rFonts w:ascii="Arial" w:hAnsi="Arial" w:cs="Arial"/>
          <w:color w:val="475E77"/>
          <w:szCs w:val="28"/>
        </w:rPr>
        <w:t>Breathe through your nostrils inhaling deeply into your stomach for 4 seconds, pushing out against your hand. Notice the air moving through your nose, down your throat and filling up your belly.</w:t>
      </w:r>
    </w:p>
    <w:p w14:paraId="5C429611" w14:textId="345A4AD9" w:rsidR="00977805" w:rsidRPr="007C7DA8" w:rsidRDefault="00977805" w:rsidP="00977805">
      <w:pPr>
        <w:pStyle w:val="ListParagraph"/>
        <w:numPr>
          <w:ilvl w:val="0"/>
          <w:numId w:val="2"/>
        </w:numPr>
        <w:rPr>
          <w:rFonts w:ascii="Arial" w:hAnsi="Arial" w:cs="Arial"/>
          <w:color w:val="475E77"/>
          <w:szCs w:val="28"/>
        </w:rPr>
      </w:pPr>
      <w:r w:rsidRPr="007C7DA8">
        <w:rPr>
          <w:rFonts w:ascii="Arial" w:hAnsi="Arial" w:cs="Arial"/>
          <w:color w:val="475E77"/>
          <w:szCs w:val="28"/>
        </w:rPr>
        <w:t>Hold for 7 seconds.</w:t>
      </w:r>
    </w:p>
    <w:p w14:paraId="0DF51098" w14:textId="5007AABF" w:rsidR="00977805" w:rsidRPr="007C7DA8" w:rsidRDefault="00977805" w:rsidP="00977805">
      <w:pPr>
        <w:pStyle w:val="ListParagraph"/>
        <w:numPr>
          <w:ilvl w:val="0"/>
          <w:numId w:val="2"/>
        </w:numPr>
        <w:rPr>
          <w:rFonts w:ascii="Arial" w:hAnsi="Arial" w:cs="Arial"/>
          <w:color w:val="475E77"/>
          <w:szCs w:val="28"/>
        </w:rPr>
      </w:pPr>
      <w:r w:rsidRPr="007C7DA8">
        <w:rPr>
          <w:rFonts w:ascii="Arial" w:hAnsi="Arial" w:cs="Arial"/>
          <w:color w:val="475E77"/>
          <w:szCs w:val="28"/>
        </w:rPr>
        <w:t xml:space="preserve">As you breathe out through your mouth for 8 seconds feel your body relax and notice how it instinctively knows how to start breathing again. </w:t>
      </w:r>
    </w:p>
    <w:p w14:paraId="5FDCB832" w14:textId="6E0A2430" w:rsidR="00916852" w:rsidRPr="007C7DA8" w:rsidRDefault="00916852" w:rsidP="00916852">
      <w:pPr>
        <w:spacing w:before="100" w:beforeAutospacing="1" w:after="100" w:afterAutospacing="1"/>
        <w:rPr>
          <w:rFonts w:ascii="Arial" w:hAnsi="Arial" w:cs="Arial"/>
          <w:color w:val="475E77"/>
          <w:szCs w:val="28"/>
        </w:rPr>
      </w:pPr>
      <w:r w:rsidRPr="007C7DA8">
        <w:rPr>
          <w:rFonts w:ascii="Arial" w:hAnsi="Arial" w:cs="Arial"/>
          <w:color w:val="475E77"/>
          <w:szCs w:val="28"/>
        </w:rPr>
        <w:t>Have a look at the video for an alternate version of this meditation:</w:t>
      </w:r>
    </w:p>
    <w:p w14:paraId="796B6817" w14:textId="161B439F" w:rsidR="00916852" w:rsidRPr="007C7DA8" w:rsidRDefault="00B01518" w:rsidP="00916852">
      <w:pPr>
        <w:spacing w:before="100" w:beforeAutospacing="1" w:after="100" w:afterAutospacing="1"/>
        <w:rPr>
          <w:rStyle w:val="Hyperlink"/>
          <w:rFonts w:ascii="Arial" w:hAnsi="Arial" w:cs="Arial"/>
        </w:rPr>
      </w:pPr>
      <w:hyperlink r:id="rId13" w:history="1">
        <w:r w:rsidR="00916852" w:rsidRPr="007C7DA8">
          <w:rPr>
            <w:rStyle w:val="Hyperlink"/>
            <w:rFonts w:ascii="Arial" w:hAnsi="Arial" w:cs="Arial"/>
            <w:szCs w:val="28"/>
          </w:rPr>
          <w:t>https://www.youtube.com/watch?v=SEfs5TJZ6Nk</w:t>
        </w:r>
      </w:hyperlink>
    </w:p>
    <w:p w14:paraId="19F8254D" w14:textId="793CBE56" w:rsidR="006969B0" w:rsidRDefault="006969B0" w:rsidP="006969B0">
      <w:pPr>
        <w:spacing w:before="100" w:beforeAutospacing="1" w:after="100" w:afterAutospacing="1"/>
        <w:rPr>
          <w:rFonts w:ascii="Arial" w:hAnsi="Arial" w:cs="Arial"/>
          <w:color w:val="475E77"/>
          <w:szCs w:val="28"/>
        </w:rPr>
      </w:pPr>
    </w:p>
    <w:p w14:paraId="2A5ED464" w14:textId="77777777" w:rsidR="00DF0C75" w:rsidRPr="007C7DA8" w:rsidRDefault="00DF0C75" w:rsidP="006969B0">
      <w:pPr>
        <w:spacing w:before="100" w:beforeAutospacing="1" w:after="100" w:afterAutospacing="1"/>
        <w:rPr>
          <w:rFonts w:ascii="Arial" w:hAnsi="Arial" w:cs="Arial"/>
          <w:color w:val="475E77"/>
          <w:szCs w:val="28"/>
        </w:rPr>
      </w:pPr>
    </w:p>
    <w:p w14:paraId="2EFDD9BE" w14:textId="21309F21" w:rsidR="00916852" w:rsidRPr="00DF0C75" w:rsidRDefault="00916852" w:rsidP="00916852">
      <w:pPr>
        <w:spacing w:before="100" w:beforeAutospacing="1" w:after="100" w:afterAutospacing="1"/>
        <w:jc w:val="center"/>
        <w:rPr>
          <w:rFonts w:ascii="Arial Rounded MT Bold" w:hAnsi="Arial Rounded MT Bold" w:cs="Arial"/>
          <w:color w:val="475E77"/>
          <w:szCs w:val="28"/>
        </w:rPr>
      </w:pPr>
      <w:r w:rsidRPr="00DF0C75">
        <w:rPr>
          <w:rFonts w:ascii="Arial Rounded MT Bold" w:hAnsi="Arial Rounded MT Bold" w:cs="Arial"/>
          <w:color w:val="475E77"/>
          <w:szCs w:val="28"/>
        </w:rPr>
        <w:lastRenderedPageBreak/>
        <w:t>MIN</w:t>
      </w:r>
      <w:r w:rsidR="003D79B6" w:rsidRPr="00DF0C75">
        <w:rPr>
          <w:rFonts w:ascii="Arial Rounded MT Bold" w:hAnsi="Arial Rounded MT Bold" w:cs="Arial"/>
          <w:color w:val="475E77"/>
          <w:szCs w:val="28"/>
        </w:rPr>
        <w:t>D</w:t>
      </w:r>
      <w:r w:rsidRPr="00DF0C75">
        <w:rPr>
          <w:rFonts w:ascii="Arial Rounded MT Bold" w:hAnsi="Arial Rounded MT Bold" w:cs="Arial"/>
          <w:color w:val="475E77"/>
          <w:szCs w:val="28"/>
        </w:rPr>
        <w:t>FULNESS APPS</w:t>
      </w:r>
    </w:p>
    <w:p w14:paraId="22E578D3" w14:textId="644EB4F8" w:rsidR="00916852" w:rsidRPr="007C7DA8" w:rsidRDefault="00916852" w:rsidP="00916852">
      <w:pPr>
        <w:spacing w:before="100" w:beforeAutospacing="1" w:after="100" w:afterAutospacing="1"/>
        <w:rPr>
          <w:rFonts w:ascii="Arial" w:hAnsi="Arial" w:cs="Arial"/>
          <w:color w:val="475E77"/>
          <w:szCs w:val="28"/>
        </w:rPr>
      </w:pPr>
      <w:r w:rsidRPr="007C7DA8">
        <w:rPr>
          <w:rFonts w:ascii="Arial" w:hAnsi="Arial" w:cs="Arial"/>
          <w:color w:val="475E77"/>
          <w:szCs w:val="28"/>
        </w:rPr>
        <w:t>Apps can also be a useful resource to engage in mindfulness exercises to calm the body when you are feeling stressed. Here are some examples to explore</w:t>
      </w:r>
      <w:r w:rsidR="00A722BB" w:rsidRPr="007C7DA8">
        <w:rPr>
          <w:rFonts w:ascii="Arial" w:hAnsi="Arial" w:cs="Arial"/>
          <w:color w:val="475E77"/>
          <w:szCs w:val="28"/>
        </w:rPr>
        <w:t>:</w:t>
      </w:r>
    </w:p>
    <w:p w14:paraId="1C462BEF" w14:textId="16A51FF2" w:rsidR="00916852" w:rsidRPr="007C7DA8" w:rsidRDefault="00B01518" w:rsidP="00F44AAF">
      <w:pPr>
        <w:pStyle w:val="ListParagraph"/>
        <w:numPr>
          <w:ilvl w:val="0"/>
          <w:numId w:val="3"/>
        </w:numPr>
        <w:spacing w:before="100" w:beforeAutospacing="1" w:after="100" w:afterAutospacing="1" w:line="480" w:lineRule="auto"/>
        <w:rPr>
          <w:rFonts w:ascii="Arial" w:hAnsi="Arial" w:cs="Arial"/>
          <w:color w:val="475E77"/>
          <w:szCs w:val="28"/>
        </w:rPr>
      </w:pPr>
      <w:hyperlink r:id="rId14" w:history="1">
        <w:r w:rsidR="00F44AAF" w:rsidRPr="007C7DA8">
          <w:rPr>
            <w:rStyle w:val="Hyperlink"/>
            <w:rFonts w:ascii="Arial" w:hAnsi="Arial" w:cs="Arial"/>
            <w:szCs w:val="28"/>
          </w:rPr>
          <w:t>Headspace App</w:t>
        </w:r>
      </w:hyperlink>
    </w:p>
    <w:p w14:paraId="7B7611EB" w14:textId="2E9A42AB" w:rsidR="00916852" w:rsidRPr="007C7DA8" w:rsidRDefault="00B01518" w:rsidP="00F44AAF">
      <w:pPr>
        <w:pStyle w:val="ListParagraph"/>
        <w:numPr>
          <w:ilvl w:val="0"/>
          <w:numId w:val="3"/>
        </w:numPr>
        <w:spacing w:before="100" w:beforeAutospacing="1" w:after="100" w:afterAutospacing="1" w:line="480" w:lineRule="auto"/>
        <w:rPr>
          <w:rFonts w:ascii="Arial" w:hAnsi="Arial" w:cs="Arial"/>
          <w:color w:val="475E77"/>
          <w:szCs w:val="28"/>
        </w:rPr>
      </w:pPr>
      <w:hyperlink r:id="rId15" w:history="1">
        <w:r w:rsidR="00F44AAF" w:rsidRPr="007C7DA8">
          <w:rPr>
            <w:rStyle w:val="Hyperlink"/>
            <w:rFonts w:ascii="Arial" w:hAnsi="Arial" w:cs="Arial"/>
            <w:szCs w:val="28"/>
          </w:rPr>
          <w:t>Stop Breathe Think App</w:t>
        </w:r>
      </w:hyperlink>
    </w:p>
    <w:p w14:paraId="6EFC5709" w14:textId="2D7D90DC" w:rsidR="00F44AAF" w:rsidRPr="007C7DA8" w:rsidRDefault="00B01518" w:rsidP="00F44AAF">
      <w:pPr>
        <w:pStyle w:val="ListParagraph"/>
        <w:numPr>
          <w:ilvl w:val="0"/>
          <w:numId w:val="3"/>
        </w:numPr>
        <w:spacing w:before="100" w:beforeAutospacing="1" w:after="100" w:afterAutospacing="1" w:line="480" w:lineRule="auto"/>
        <w:rPr>
          <w:rFonts w:ascii="Arial" w:hAnsi="Arial" w:cs="Arial"/>
          <w:color w:val="475E77"/>
          <w:szCs w:val="28"/>
        </w:rPr>
      </w:pPr>
      <w:hyperlink r:id="rId16" w:history="1">
        <w:r w:rsidR="00F44AAF" w:rsidRPr="007C7DA8">
          <w:rPr>
            <w:rStyle w:val="Hyperlink"/>
            <w:rFonts w:ascii="Arial" w:hAnsi="Arial" w:cs="Arial"/>
            <w:szCs w:val="28"/>
          </w:rPr>
          <w:t>Smiling Mind App</w:t>
        </w:r>
      </w:hyperlink>
    </w:p>
    <w:p w14:paraId="2C3F587B" w14:textId="7F6C91B7" w:rsidR="00F44AAF" w:rsidRPr="007C7DA8" w:rsidRDefault="00B01518" w:rsidP="00F44AAF">
      <w:pPr>
        <w:pStyle w:val="ListParagraph"/>
        <w:numPr>
          <w:ilvl w:val="0"/>
          <w:numId w:val="3"/>
        </w:numPr>
        <w:spacing w:before="100" w:beforeAutospacing="1" w:after="100" w:afterAutospacing="1" w:line="480" w:lineRule="auto"/>
        <w:rPr>
          <w:rStyle w:val="Hyperlink"/>
          <w:rFonts w:ascii="Arial" w:hAnsi="Arial" w:cs="Arial"/>
          <w:color w:val="475E77"/>
          <w:szCs w:val="28"/>
          <w:u w:val="none"/>
        </w:rPr>
      </w:pPr>
      <w:hyperlink r:id="rId17" w:history="1">
        <w:r w:rsidR="00F44AAF" w:rsidRPr="007C7DA8">
          <w:rPr>
            <w:rStyle w:val="Hyperlink"/>
            <w:rFonts w:ascii="Arial" w:hAnsi="Arial" w:cs="Arial"/>
            <w:szCs w:val="28"/>
          </w:rPr>
          <w:t>Calm App</w:t>
        </w:r>
      </w:hyperlink>
    </w:p>
    <w:p w14:paraId="031F035C" w14:textId="101642D1" w:rsidR="00CB6BC8" w:rsidRPr="007C7DA8" w:rsidRDefault="00B01518" w:rsidP="00F44AAF">
      <w:pPr>
        <w:pStyle w:val="ListParagraph"/>
        <w:numPr>
          <w:ilvl w:val="0"/>
          <w:numId w:val="3"/>
        </w:numPr>
        <w:spacing w:before="100" w:beforeAutospacing="1" w:after="100" w:afterAutospacing="1" w:line="480" w:lineRule="auto"/>
        <w:rPr>
          <w:rFonts w:ascii="Arial" w:hAnsi="Arial" w:cs="Arial"/>
          <w:color w:val="475E77"/>
          <w:szCs w:val="28"/>
        </w:rPr>
      </w:pPr>
      <w:hyperlink r:id="rId18" w:history="1">
        <w:r w:rsidR="00CB6BC8" w:rsidRPr="007C7DA8">
          <w:rPr>
            <w:rStyle w:val="Hyperlink"/>
            <w:rFonts w:ascii="Arial" w:hAnsi="Arial" w:cs="Arial"/>
            <w:szCs w:val="28"/>
          </w:rPr>
          <w:t>ReachOut Breathe App</w:t>
        </w:r>
      </w:hyperlink>
    </w:p>
    <w:p w14:paraId="2580C8FD" w14:textId="45E8B5B7" w:rsidR="00916852" w:rsidRPr="00DF0C75" w:rsidRDefault="00F44AAF" w:rsidP="00F44AAF">
      <w:pPr>
        <w:spacing w:before="100" w:beforeAutospacing="1" w:after="100" w:afterAutospacing="1"/>
        <w:jc w:val="center"/>
        <w:rPr>
          <w:rFonts w:ascii="Arial Rounded MT Bold" w:hAnsi="Arial Rounded MT Bold" w:cs="Arial"/>
          <w:color w:val="475E77"/>
          <w:szCs w:val="28"/>
        </w:rPr>
      </w:pPr>
      <w:r w:rsidRPr="00DF0C75">
        <w:rPr>
          <w:rFonts w:ascii="Arial Rounded MT Bold" w:hAnsi="Arial Rounded MT Bold" w:cs="Arial"/>
          <w:color w:val="475E77"/>
          <w:szCs w:val="28"/>
        </w:rPr>
        <w:t>TURN OFF AUTOPILOT AND SELF SOOTHE</w:t>
      </w:r>
    </w:p>
    <w:p w14:paraId="79B49BE2" w14:textId="55B2312D" w:rsidR="00127B3A" w:rsidRPr="007C7DA8" w:rsidRDefault="00F44AAF" w:rsidP="00F44AAF">
      <w:pPr>
        <w:spacing w:before="100" w:beforeAutospacing="1" w:after="100" w:afterAutospacing="1"/>
        <w:rPr>
          <w:rFonts w:ascii="Arial" w:hAnsi="Arial" w:cs="Arial"/>
          <w:color w:val="475E77"/>
          <w:szCs w:val="28"/>
        </w:rPr>
      </w:pPr>
      <w:r w:rsidRPr="007C7DA8">
        <w:rPr>
          <w:rFonts w:ascii="Arial" w:hAnsi="Arial" w:cs="Arial"/>
          <w:color w:val="475E77"/>
          <w:szCs w:val="28"/>
        </w:rPr>
        <w:t xml:space="preserve">If meditation isn’t your thing, that’s ok too! Try some of the self-soothing strategies listed below that can help to reconnect with your body and release “feel good hormones”. </w:t>
      </w:r>
      <w:r w:rsidR="00127B3A" w:rsidRPr="007C7DA8">
        <w:rPr>
          <w:rFonts w:ascii="Arial" w:hAnsi="Arial" w:cs="Arial"/>
          <w:color w:val="475E77"/>
          <w:szCs w:val="28"/>
        </w:rPr>
        <w:t>Note the ones that work best for you!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5"/>
        <w:gridCol w:w="4505"/>
      </w:tblGrid>
      <w:tr w:rsidR="00127B3A" w:rsidRPr="00DF0C75" w14:paraId="7C6D5555" w14:textId="77777777" w:rsidTr="00127B3A">
        <w:trPr>
          <w:trHeight w:val="450"/>
        </w:trPr>
        <w:tc>
          <w:tcPr>
            <w:tcW w:w="4505" w:type="dxa"/>
            <w:vAlign w:val="center"/>
          </w:tcPr>
          <w:p w14:paraId="56B8C5CF" w14:textId="3D846CB2" w:rsidR="00127B3A" w:rsidRPr="00DF0C75" w:rsidRDefault="00127B3A" w:rsidP="00127B3A">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25"/>
                  <w:enabled/>
                  <w:calcOnExit w:val="0"/>
                  <w:checkBox>
                    <w:sizeAuto/>
                    <w:default w:val="0"/>
                  </w:checkBox>
                </w:ffData>
              </w:fldChar>
            </w:r>
            <w:bookmarkStart w:id="38" w:name="Check25"/>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38"/>
            <w:r w:rsidRPr="00DF0C75">
              <w:rPr>
                <w:rFonts w:ascii="Arial" w:hAnsi="Arial" w:cs="Arial"/>
                <w:color w:val="475E77"/>
              </w:rPr>
              <w:t xml:space="preserve"> Listen to music</w:t>
            </w:r>
          </w:p>
        </w:tc>
        <w:tc>
          <w:tcPr>
            <w:tcW w:w="4505" w:type="dxa"/>
            <w:vAlign w:val="center"/>
          </w:tcPr>
          <w:p w14:paraId="09898984" w14:textId="58D1CDB6" w:rsidR="00127B3A" w:rsidRPr="00DF0C75" w:rsidRDefault="00127B3A" w:rsidP="00127B3A">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0"/>
                  <w:enabled/>
                  <w:calcOnExit w:val="0"/>
                  <w:checkBox>
                    <w:sizeAuto/>
                    <w:default w:val="0"/>
                  </w:checkBox>
                </w:ffData>
              </w:fldChar>
            </w:r>
            <w:bookmarkStart w:id="39" w:name="Check30"/>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39"/>
            <w:r w:rsidRPr="00DF0C75">
              <w:rPr>
                <w:rFonts w:ascii="Arial" w:hAnsi="Arial" w:cs="Arial"/>
                <w:color w:val="475E77"/>
              </w:rPr>
              <w:t xml:space="preserve"> Cuddle with your pet</w:t>
            </w:r>
          </w:p>
        </w:tc>
      </w:tr>
      <w:tr w:rsidR="00127B3A" w:rsidRPr="00DF0C75" w14:paraId="797DB630" w14:textId="77777777" w:rsidTr="00127B3A">
        <w:trPr>
          <w:trHeight w:val="566"/>
        </w:trPr>
        <w:tc>
          <w:tcPr>
            <w:tcW w:w="4505" w:type="dxa"/>
            <w:vAlign w:val="center"/>
          </w:tcPr>
          <w:p w14:paraId="096F898E" w14:textId="5BE4468E" w:rsidR="00127B3A" w:rsidRPr="00DF0C75" w:rsidRDefault="00127B3A" w:rsidP="00127B3A">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26"/>
                  <w:enabled/>
                  <w:calcOnExit w:val="0"/>
                  <w:checkBox>
                    <w:sizeAuto/>
                    <w:default w:val="0"/>
                  </w:checkBox>
                </w:ffData>
              </w:fldChar>
            </w:r>
            <w:bookmarkStart w:id="40" w:name="Check26"/>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0"/>
            <w:r w:rsidRPr="00DF0C75">
              <w:rPr>
                <w:rFonts w:ascii="Arial" w:hAnsi="Arial" w:cs="Arial"/>
                <w:color w:val="475E77"/>
              </w:rPr>
              <w:t xml:space="preserve"> Take a warm bath or shower</w:t>
            </w:r>
          </w:p>
        </w:tc>
        <w:tc>
          <w:tcPr>
            <w:tcW w:w="4505" w:type="dxa"/>
            <w:vAlign w:val="center"/>
          </w:tcPr>
          <w:p w14:paraId="16FCC0D0" w14:textId="5946BB7B" w:rsidR="00127B3A" w:rsidRPr="00DF0C75" w:rsidRDefault="00127B3A" w:rsidP="00127B3A">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1"/>
                  <w:enabled/>
                  <w:calcOnExit w:val="0"/>
                  <w:checkBox>
                    <w:sizeAuto/>
                    <w:default w:val="0"/>
                  </w:checkBox>
                </w:ffData>
              </w:fldChar>
            </w:r>
            <w:bookmarkStart w:id="41" w:name="Check31"/>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1"/>
            <w:r w:rsidRPr="00DF0C75">
              <w:rPr>
                <w:rFonts w:ascii="Arial" w:hAnsi="Arial" w:cs="Arial"/>
                <w:color w:val="475E77"/>
              </w:rPr>
              <w:t xml:space="preserve"> Bake something</w:t>
            </w:r>
          </w:p>
        </w:tc>
      </w:tr>
      <w:tr w:rsidR="00127B3A" w:rsidRPr="00DF0C75" w14:paraId="623ED552" w14:textId="77777777" w:rsidTr="00127B3A">
        <w:trPr>
          <w:trHeight w:val="574"/>
        </w:trPr>
        <w:tc>
          <w:tcPr>
            <w:tcW w:w="4505" w:type="dxa"/>
            <w:vAlign w:val="center"/>
          </w:tcPr>
          <w:p w14:paraId="66C34C57" w14:textId="1A50B6A1" w:rsidR="00127B3A" w:rsidRPr="00DF0C75" w:rsidRDefault="00127B3A" w:rsidP="00127B3A">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27"/>
                  <w:enabled/>
                  <w:calcOnExit w:val="0"/>
                  <w:checkBox>
                    <w:sizeAuto/>
                    <w:default w:val="0"/>
                  </w:checkBox>
                </w:ffData>
              </w:fldChar>
            </w:r>
            <w:bookmarkStart w:id="42" w:name="Check27"/>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2"/>
            <w:r w:rsidRPr="00DF0C75">
              <w:rPr>
                <w:rFonts w:ascii="Arial" w:hAnsi="Arial" w:cs="Arial"/>
                <w:color w:val="475E77"/>
              </w:rPr>
              <w:t xml:space="preserve"> Have a hot or cold drink</w:t>
            </w:r>
          </w:p>
        </w:tc>
        <w:tc>
          <w:tcPr>
            <w:tcW w:w="4505" w:type="dxa"/>
            <w:vAlign w:val="center"/>
          </w:tcPr>
          <w:p w14:paraId="6D549E03" w14:textId="6FA6C51B" w:rsidR="00127B3A" w:rsidRPr="00DF0C75" w:rsidRDefault="00127B3A" w:rsidP="00127B3A">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2"/>
                  <w:enabled/>
                  <w:calcOnExit w:val="0"/>
                  <w:checkBox>
                    <w:sizeAuto/>
                    <w:default w:val="0"/>
                  </w:checkBox>
                </w:ffData>
              </w:fldChar>
            </w:r>
            <w:bookmarkStart w:id="43" w:name="Check32"/>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3"/>
            <w:r w:rsidRPr="00DF0C75">
              <w:rPr>
                <w:rFonts w:ascii="Arial" w:hAnsi="Arial" w:cs="Arial"/>
                <w:color w:val="475E77"/>
              </w:rPr>
              <w:t xml:space="preserve"> Get creative with arts and crafts</w:t>
            </w:r>
          </w:p>
        </w:tc>
      </w:tr>
      <w:tr w:rsidR="00127B3A" w:rsidRPr="00DF0C75" w14:paraId="25BB4B1A" w14:textId="77777777" w:rsidTr="00127B3A">
        <w:trPr>
          <w:trHeight w:val="568"/>
        </w:trPr>
        <w:tc>
          <w:tcPr>
            <w:tcW w:w="4505" w:type="dxa"/>
            <w:vAlign w:val="center"/>
          </w:tcPr>
          <w:p w14:paraId="1F8A8AED" w14:textId="2DBADF32" w:rsidR="00127B3A" w:rsidRPr="00DF0C75" w:rsidRDefault="00127B3A" w:rsidP="00127B3A">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28"/>
                  <w:enabled/>
                  <w:calcOnExit w:val="0"/>
                  <w:checkBox>
                    <w:sizeAuto/>
                    <w:default w:val="0"/>
                  </w:checkBox>
                </w:ffData>
              </w:fldChar>
            </w:r>
            <w:bookmarkStart w:id="44" w:name="Check28"/>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4"/>
            <w:r w:rsidRPr="00DF0C75">
              <w:rPr>
                <w:rFonts w:ascii="Arial" w:hAnsi="Arial" w:cs="Arial"/>
                <w:color w:val="475E77"/>
              </w:rPr>
              <w:t xml:space="preserve"> Cuddle up with a hot water bottle</w:t>
            </w:r>
          </w:p>
        </w:tc>
        <w:tc>
          <w:tcPr>
            <w:tcW w:w="4505" w:type="dxa"/>
            <w:vAlign w:val="center"/>
          </w:tcPr>
          <w:p w14:paraId="21005B4D" w14:textId="46B495C0" w:rsidR="00127B3A" w:rsidRPr="00DF0C75" w:rsidRDefault="00127B3A" w:rsidP="00127B3A">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3"/>
                  <w:enabled/>
                  <w:calcOnExit w:val="0"/>
                  <w:checkBox>
                    <w:sizeAuto/>
                    <w:default w:val="0"/>
                  </w:checkBox>
                </w:ffData>
              </w:fldChar>
            </w:r>
            <w:bookmarkStart w:id="45" w:name="Check33"/>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5"/>
            <w:r w:rsidRPr="00DF0C75">
              <w:rPr>
                <w:rFonts w:ascii="Arial" w:hAnsi="Arial" w:cs="Arial"/>
                <w:color w:val="475E77"/>
              </w:rPr>
              <w:t xml:space="preserve"> </w:t>
            </w:r>
            <w:r w:rsidR="006E630D" w:rsidRPr="00DF0C75">
              <w:rPr>
                <w:rFonts w:ascii="Arial" w:hAnsi="Arial" w:cs="Arial"/>
                <w:color w:val="475E77"/>
              </w:rPr>
              <w:t>Burn essential oils or light a candle</w:t>
            </w:r>
          </w:p>
        </w:tc>
      </w:tr>
      <w:tr w:rsidR="006E630D" w:rsidRPr="00DF0C75" w14:paraId="11FAEE33" w14:textId="77777777" w:rsidTr="00127B3A">
        <w:trPr>
          <w:trHeight w:val="470"/>
        </w:trPr>
        <w:tc>
          <w:tcPr>
            <w:tcW w:w="4505" w:type="dxa"/>
            <w:vAlign w:val="center"/>
          </w:tcPr>
          <w:p w14:paraId="1D3CEBC8" w14:textId="6D7B719A"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3"/>
                  <w:enabled/>
                  <w:calcOnExit w:val="0"/>
                  <w:checkBox>
                    <w:sizeAuto/>
                    <w:default w:val="0"/>
                  </w:checkBox>
                </w:ffData>
              </w:fldChar>
            </w:r>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r w:rsidRPr="00DF0C75">
              <w:rPr>
                <w:rFonts w:ascii="Arial" w:hAnsi="Arial" w:cs="Arial"/>
                <w:color w:val="475E77"/>
              </w:rPr>
              <w:t xml:space="preserve"> Write in a journal</w:t>
            </w:r>
          </w:p>
        </w:tc>
        <w:tc>
          <w:tcPr>
            <w:tcW w:w="4505" w:type="dxa"/>
            <w:vAlign w:val="center"/>
          </w:tcPr>
          <w:p w14:paraId="452E0823" w14:textId="563A8E62"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4"/>
                  <w:enabled/>
                  <w:calcOnExit w:val="0"/>
                  <w:checkBox>
                    <w:sizeAuto/>
                    <w:default w:val="0"/>
                  </w:checkBox>
                </w:ffData>
              </w:fldChar>
            </w:r>
            <w:bookmarkStart w:id="46" w:name="Check34"/>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6"/>
            <w:r w:rsidRPr="00DF0C75">
              <w:rPr>
                <w:rFonts w:ascii="Arial" w:hAnsi="Arial" w:cs="Arial"/>
                <w:color w:val="475E77"/>
              </w:rPr>
              <w:t xml:space="preserve"> Knit or crochet</w:t>
            </w:r>
          </w:p>
        </w:tc>
      </w:tr>
      <w:tr w:rsidR="006E630D" w:rsidRPr="00DF0C75" w14:paraId="0A78E365" w14:textId="77777777" w:rsidTr="00127B3A">
        <w:trPr>
          <w:trHeight w:val="576"/>
        </w:trPr>
        <w:tc>
          <w:tcPr>
            <w:tcW w:w="4505" w:type="dxa"/>
            <w:vAlign w:val="center"/>
          </w:tcPr>
          <w:p w14:paraId="2F1D71BA" w14:textId="62A5C6AD"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5"/>
                  <w:enabled/>
                  <w:calcOnExit w:val="0"/>
                  <w:checkBox>
                    <w:sizeAuto/>
                    <w:default w:val="0"/>
                  </w:checkBox>
                </w:ffData>
              </w:fldChar>
            </w:r>
            <w:bookmarkStart w:id="47" w:name="Check35"/>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7"/>
            <w:r w:rsidRPr="00DF0C75">
              <w:rPr>
                <w:rFonts w:ascii="Arial" w:hAnsi="Arial" w:cs="Arial"/>
                <w:color w:val="475E77"/>
              </w:rPr>
              <w:t xml:space="preserve"> Go for a walk</w:t>
            </w:r>
          </w:p>
        </w:tc>
        <w:tc>
          <w:tcPr>
            <w:tcW w:w="4505" w:type="dxa"/>
            <w:vAlign w:val="center"/>
          </w:tcPr>
          <w:p w14:paraId="17A0AF7C" w14:textId="6EBE0656"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6"/>
                  <w:enabled/>
                  <w:calcOnExit w:val="0"/>
                  <w:checkBox>
                    <w:sizeAuto/>
                    <w:default w:val="0"/>
                  </w:checkBox>
                </w:ffData>
              </w:fldChar>
            </w:r>
            <w:bookmarkStart w:id="48" w:name="Check36"/>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8"/>
            <w:r w:rsidRPr="00DF0C75">
              <w:rPr>
                <w:rFonts w:ascii="Arial" w:hAnsi="Arial" w:cs="Arial"/>
                <w:color w:val="475E77"/>
              </w:rPr>
              <w:t xml:space="preserve"> Dance</w:t>
            </w:r>
          </w:p>
        </w:tc>
      </w:tr>
      <w:tr w:rsidR="006E630D" w:rsidRPr="00DF0C75" w14:paraId="3D7B093C" w14:textId="77777777" w:rsidTr="00127B3A">
        <w:trPr>
          <w:trHeight w:val="414"/>
        </w:trPr>
        <w:tc>
          <w:tcPr>
            <w:tcW w:w="4505" w:type="dxa"/>
            <w:vAlign w:val="center"/>
          </w:tcPr>
          <w:p w14:paraId="07C91A83" w14:textId="6E3BF176"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7"/>
                  <w:enabled/>
                  <w:calcOnExit w:val="0"/>
                  <w:checkBox>
                    <w:sizeAuto/>
                    <w:default w:val="0"/>
                  </w:checkBox>
                </w:ffData>
              </w:fldChar>
            </w:r>
            <w:bookmarkStart w:id="49" w:name="Check37"/>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49"/>
            <w:r w:rsidRPr="00DF0C75">
              <w:rPr>
                <w:rFonts w:ascii="Arial" w:hAnsi="Arial" w:cs="Arial"/>
                <w:color w:val="475E77"/>
              </w:rPr>
              <w:t xml:space="preserve"> Do an online yoga class</w:t>
            </w:r>
          </w:p>
        </w:tc>
        <w:tc>
          <w:tcPr>
            <w:tcW w:w="4505" w:type="dxa"/>
            <w:vAlign w:val="center"/>
          </w:tcPr>
          <w:p w14:paraId="490AC6D7" w14:textId="48A0D7F1"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8"/>
                  <w:enabled/>
                  <w:calcOnExit w:val="0"/>
                  <w:checkBox>
                    <w:sizeAuto/>
                    <w:default w:val="0"/>
                  </w:checkBox>
                </w:ffData>
              </w:fldChar>
            </w:r>
            <w:bookmarkStart w:id="50" w:name="Check38"/>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50"/>
            <w:r w:rsidRPr="00DF0C75">
              <w:rPr>
                <w:rFonts w:ascii="Arial" w:hAnsi="Arial" w:cs="Arial"/>
                <w:color w:val="475E77"/>
              </w:rPr>
              <w:t xml:space="preserve"> Stretch</w:t>
            </w:r>
          </w:p>
        </w:tc>
      </w:tr>
      <w:tr w:rsidR="006E630D" w:rsidRPr="00DF0C75" w14:paraId="16350872" w14:textId="77777777" w:rsidTr="00127B3A">
        <w:trPr>
          <w:trHeight w:val="562"/>
        </w:trPr>
        <w:tc>
          <w:tcPr>
            <w:tcW w:w="4505" w:type="dxa"/>
            <w:vAlign w:val="center"/>
          </w:tcPr>
          <w:p w14:paraId="06F62479" w14:textId="333857ED"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39"/>
                  <w:enabled/>
                  <w:calcOnExit w:val="0"/>
                  <w:checkBox>
                    <w:sizeAuto/>
                    <w:default w:val="0"/>
                  </w:checkBox>
                </w:ffData>
              </w:fldChar>
            </w:r>
            <w:bookmarkStart w:id="51" w:name="Check39"/>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51"/>
            <w:r w:rsidRPr="00DF0C75">
              <w:rPr>
                <w:rFonts w:ascii="Arial" w:hAnsi="Arial" w:cs="Arial"/>
                <w:color w:val="475E77"/>
              </w:rPr>
              <w:t xml:space="preserve"> </w:t>
            </w:r>
            <w:r w:rsidRPr="00DF0C75">
              <w:rPr>
                <w:rFonts w:ascii="Arial" w:hAnsi="Arial" w:cs="Arial"/>
                <w:color w:val="475E77"/>
              </w:rPr>
              <w:fldChar w:fldCharType="begin">
                <w:ffData>
                  <w:name w:val="Text14"/>
                  <w:enabled/>
                  <w:calcOnExit w:val="0"/>
                  <w:textInput/>
                </w:ffData>
              </w:fldChar>
            </w:r>
            <w:bookmarkStart w:id="52" w:name="Text14"/>
            <w:r w:rsidRPr="00DF0C75">
              <w:rPr>
                <w:rFonts w:ascii="Arial" w:hAnsi="Arial" w:cs="Arial"/>
                <w:color w:val="475E77"/>
              </w:rPr>
              <w:instrText xml:space="preserve"> FORMTEXT </w:instrText>
            </w:r>
            <w:r w:rsidRPr="00DF0C75">
              <w:rPr>
                <w:rFonts w:ascii="Arial" w:hAnsi="Arial" w:cs="Arial"/>
                <w:color w:val="475E77"/>
              </w:rPr>
            </w:r>
            <w:r w:rsidRPr="00DF0C75">
              <w:rPr>
                <w:rFonts w:ascii="Arial" w:hAnsi="Arial" w:cs="Arial"/>
                <w:color w:val="475E77"/>
              </w:rPr>
              <w:fldChar w:fldCharType="separate"/>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color w:val="475E77"/>
              </w:rPr>
              <w:fldChar w:fldCharType="end"/>
            </w:r>
            <w:bookmarkEnd w:id="52"/>
          </w:p>
        </w:tc>
        <w:tc>
          <w:tcPr>
            <w:tcW w:w="4505" w:type="dxa"/>
            <w:vAlign w:val="center"/>
          </w:tcPr>
          <w:p w14:paraId="2BE1F306" w14:textId="06EF3079"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40"/>
                  <w:enabled/>
                  <w:calcOnExit w:val="0"/>
                  <w:checkBox>
                    <w:sizeAuto/>
                    <w:default w:val="0"/>
                  </w:checkBox>
                </w:ffData>
              </w:fldChar>
            </w:r>
            <w:bookmarkStart w:id="53" w:name="Check40"/>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53"/>
            <w:r w:rsidRPr="00DF0C75">
              <w:rPr>
                <w:rFonts w:ascii="Arial" w:hAnsi="Arial" w:cs="Arial"/>
                <w:color w:val="475E77"/>
              </w:rPr>
              <w:t xml:space="preserve"> </w:t>
            </w:r>
            <w:r w:rsidRPr="00DF0C75">
              <w:rPr>
                <w:rFonts w:ascii="Arial" w:hAnsi="Arial" w:cs="Arial"/>
                <w:color w:val="475E77"/>
              </w:rPr>
              <w:fldChar w:fldCharType="begin">
                <w:ffData>
                  <w:name w:val="Text15"/>
                  <w:enabled/>
                  <w:calcOnExit w:val="0"/>
                  <w:textInput/>
                </w:ffData>
              </w:fldChar>
            </w:r>
            <w:bookmarkStart w:id="54" w:name="Text15"/>
            <w:r w:rsidRPr="00DF0C75">
              <w:rPr>
                <w:rFonts w:ascii="Arial" w:hAnsi="Arial" w:cs="Arial"/>
                <w:color w:val="475E77"/>
              </w:rPr>
              <w:instrText xml:space="preserve"> FORMTEXT </w:instrText>
            </w:r>
            <w:r w:rsidRPr="00DF0C75">
              <w:rPr>
                <w:rFonts w:ascii="Arial" w:hAnsi="Arial" w:cs="Arial"/>
                <w:color w:val="475E77"/>
              </w:rPr>
            </w:r>
            <w:r w:rsidRPr="00DF0C75">
              <w:rPr>
                <w:rFonts w:ascii="Arial" w:hAnsi="Arial" w:cs="Arial"/>
                <w:color w:val="475E77"/>
              </w:rPr>
              <w:fldChar w:fldCharType="separate"/>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color w:val="475E77"/>
              </w:rPr>
              <w:fldChar w:fldCharType="end"/>
            </w:r>
            <w:bookmarkEnd w:id="54"/>
          </w:p>
        </w:tc>
      </w:tr>
      <w:tr w:rsidR="006E630D" w:rsidRPr="00DF0C75" w14:paraId="1BB20D39" w14:textId="77777777" w:rsidTr="00127B3A">
        <w:trPr>
          <w:trHeight w:val="562"/>
        </w:trPr>
        <w:tc>
          <w:tcPr>
            <w:tcW w:w="4505" w:type="dxa"/>
            <w:vAlign w:val="center"/>
          </w:tcPr>
          <w:p w14:paraId="7AD559DA" w14:textId="212CD4B7"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41"/>
                  <w:enabled/>
                  <w:calcOnExit w:val="0"/>
                  <w:checkBox>
                    <w:sizeAuto/>
                    <w:default w:val="0"/>
                  </w:checkBox>
                </w:ffData>
              </w:fldChar>
            </w:r>
            <w:bookmarkStart w:id="55" w:name="Check41"/>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55"/>
            <w:r w:rsidRPr="00DF0C75">
              <w:rPr>
                <w:rFonts w:ascii="Arial" w:hAnsi="Arial" w:cs="Arial"/>
                <w:color w:val="475E77"/>
              </w:rPr>
              <w:t xml:space="preserve"> </w:t>
            </w:r>
            <w:r w:rsidRPr="00DF0C75">
              <w:rPr>
                <w:rFonts w:ascii="Arial" w:hAnsi="Arial" w:cs="Arial"/>
                <w:color w:val="475E77"/>
              </w:rPr>
              <w:fldChar w:fldCharType="begin">
                <w:ffData>
                  <w:name w:val="Text16"/>
                  <w:enabled/>
                  <w:calcOnExit w:val="0"/>
                  <w:textInput/>
                </w:ffData>
              </w:fldChar>
            </w:r>
            <w:bookmarkStart w:id="56" w:name="Text16"/>
            <w:r w:rsidRPr="00DF0C75">
              <w:rPr>
                <w:rFonts w:ascii="Arial" w:hAnsi="Arial" w:cs="Arial"/>
                <w:color w:val="475E77"/>
              </w:rPr>
              <w:instrText xml:space="preserve"> FORMTEXT </w:instrText>
            </w:r>
            <w:r w:rsidRPr="00DF0C75">
              <w:rPr>
                <w:rFonts w:ascii="Arial" w:hAnsi="Arial" w:cs="Arial"/>
                <w:color w:val="475E77"/>
              </w:rPr>
            </w:r>
            <w:r w:rsidRPr="00DF0C75">
              <w:rPr>
                <w:rFonts w:ascii="Arial" w:hAnsi="Arial" w:cs="Arial"/>
                <w:color w:val="475E77"/>
              </w:rPr>
              <w:fldChar w:fldCharType="separate"/>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color w:val="475E77"/>
              </w:rPr>
              <w:fldChar w:fldCharType="end"/>
            </w:r>
            <w:bookmarkEnd w:id="56"/>
          </w:p>
        </w:tc>
        <w:tc>
          <w:tcPr>
            <w:tcW w:w="4505" w:type="dxa"/>
            <w:vAlign w:val="center"/>
          </w:tcPr>
          <w:p w14:paraId="65E4F5AE" w14:textId="5C5B5B36" w:rsidR="006E630D" w:rsidRPr="00DF0C75" w:rsidRDefault="006E630D" w:rsidP="006E630D">
            <w:pPr>
              <w:spacing w:before="100" w:beforeAutospacing="1" w:after="100" w:afterAutospacing="1"/>
              <w:rPr>
                <w:rFonts w:ascii="Arial" w:hAnsi="Arial" w:cs="Arial"/>
                <w:color w:val="475E77"/>
              </w:rPr>
            </w:pPr>
            <w:r w:rsidRPr="00DF0C75">
              <w:rPr>
                <w:rFonts w:ascii="Arial" w:hAnsi="Arial" w:cs="Arial"/>
                <w:color w:val="475E77"/>
              </w:rPr>
              <w:fldChar w:fldCharType="begin">
                <w:ffData>
                  <w:name w:val="Check42"/>
                  <w:enabled/>
                  <w:calcOnExit w:val="0"/>
                  <w:checkBox>
                    <w:sizeAuto/>
                    <w:default w:val="0"/>
                  </w:checkBox>
                </w:ffData>
              </w:fldChar>
            </w:r>
            <w:bookmarkStart w:id="57" w:name="Check42"/>
            <w:r w:rsidRPr="00DF0C75">
              <w:rPr>
                <w:rFonts w:ascii="Arial" w:hAnsi="Arial" w:cs="Arial"/>
                <w:color w:val="475E77"/>
              </w:rPr>
              <w:instrText xml:space="preserve"> FORMCHECKBOX </w:instrText>
            </w:r>
            <w:r w:rsidR="00B01518">
              <w:rPr>
                <w:rFonts w:ascii="Arial" w:hAnsi="Arial" w:cs="Arial"/>
                <w:color w:val="475E77"/>
              </w:rPr>
            </w:r>
            <w:r w:rsidR="00B01518">
              <w:rPr>
                <w:rFonts w:ascii="Arial" w:hAnsi="Arial" w:cs="Arial"/>
                <w:color w:val="475E77"/>
              </w:rPr>
              <w:fldChar w:fldCharType="separate"/>
            </w:r>
            <w:r w:rsidRPr="00DF0C75">
              <w:rPr>
                <w:rFonts w:ascii="Arial" w:hAnsi="Arial" w:cs="Arial"/>
                <w:color w:val="475E77"/>
              </w:rPr>
              <w:fldChar w:fldCharType="end"/>
            </w:r>
            <w:bookmarkEnd w:id="57"/>
            <w:r w:rsidRPr="00DF0C75">
              <w:rPr>
                <w:rFonts w:ascii="Arial" w:hAnsi="Arial" w:cs="Arial"/>
                <w:color w:val="475E77"/>
              </w:rPr>
              <w:t xml:space="preserve"> </w:t>
            </w:r>
            <w:r w:rsidRPr="00DF0C75">
              <w:rPr>
                <w:rFonts w:ascii="Arial" w:hAnsi="Arial" w:cs="Arial"/>
                <w:color w:val="475E77"/>
              </w:rPr>
              <w:fldChar w:fldCharType="begin">
                <w:ffData>
                  <w:name w:val="Text17"/>
                  <w:enabled/>
                  <w:calcOnExit w:val="0"/>
                  <w:textInput/>
                </w:ffData>
              </w:fldChar>
            </w:r>
            <w:bookmarkStart w:id="58" w:name="Text17"/>
            <w:r w:rsidRPr="00DF0C75">
              <w:rPr>
                <w:rFonts w:ascii="Arial" w:hAnsi="Arial" w:cs="Arial"/>
                <w:color w:val="475E77"/>
              </w:rPr>
              <w:instrText xml:space="preserve"> FORMTEXT </w:instrText>
            </w:r>
            <w:r w:rsidRPr="00DF0C75">
              <w:rPr>
                <w:rFonts w:ascii="Arial" w:hAnsi="Arial" w:cs="Arial"/>
                <w:color w:val="475E77"/>
              </w:rPr>
            </w:r>
            <w:r w:rsidRPr="00DF0C75">
              <w:rPr>
                <w:rFonts w:ascii="Arial" w:hAnsi="Arial" w:cs="Arial"/>
                <w:color w:val="475E77"/>
              </w:rPr>
              <w:fldChar w:fldCharType="separate"/>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noProof/>
                <w:color w:val="475E77"/>
              </w:rPr>
              <w:t> </w:t>
            </w:r>
            <w:r w:rsidRPr="00DF0C75">
              <w:rPr>
                <w:rFonts w:ascii="Arial" w:hAnsi="Arial" w:cs="Arial"/>
                <w:color w:val="475E77"/>
              </w:rPr>
              <w:fldChar w:fldCharType="end"/>
            </w:r>
            <w:bookmarkEnd w:id="58"/>
          </w:p>
        </w:tc>
      </w:tr>
    </w:tbl>
    <w:p w14:paraId="24271365" w14:textId="77777777" w:rsidR="00127B3A" w:rsidRPr="007C7DA8" w:rsidRDefault="00127B3A" w:rsidP="00F44AAF">
      <w:pPr>
        <w:spacing w:before="100" w:beforeAutospacing="1" w:after="100" w:afterAutospacing="1"/>
        <w:rPr>
          <w:rFonts w:ascii="Arial" w:hAnsi="Arial" w:cs="Arial"/>
          <w:color w:val="475E77"/>
          <w:szCs w:val="28"/>
        </w:rPr>
      </w:pPr>
    </w:p>
    <w:p w14:paraId="452B985E" w14:textId="281DC8C3" w:rsidR="006E630D" w:rsidRPr="007C7DA8" w:rsidRDefault="006E630D">
      <w:pPr>
        <w:rPr>
          <w:rFonts w:ascii="Arial" w:hAnsi="Arial" w:cs="Arial"/>
          <w:color w:val="475E77"/>
          <w:szCs w:val="28"/>
        </w:rPr>
      </w:pPr>
      <w:r w:rsidRPr="007C7DA8">
        <w:rPr>
          <w:rFonts w:ascii="Arial" w:hAnsi="Arial" w:cs="Arial"/>
          <w:color w:val="475E77"/>
          <w:szCs w:val="28"/>
        </w:rPr>
        <w:br w:type="page"/>
      </w:r>
    </w:p>
    <w:p w14:paraId="5868DEBB" w14:textId="3F26C5D9" w:rsidR="006E630D" w:rsidRPr="00FF0071" w:rsidRDefault="006E630D" w:rsidP="006E630D">
      <w:pPr>
        <w:pStyle w:val="IntenseQuote"/>
        <w:rPr>
          <w:rFonts w:ascii="Arial Rounded MT Bold" w:hAnsi="Arial Rounded MT Bold" w:cs="Arial"/>
          <w:i w:val="0"/>
          <w:iCs w:val="0"/>
          <w:color w:val="5F953D"/>
        </w:rPr>
      </w:pPr>
      <w:r w:rsidRPr="00FF0071">
        <w:rPr>
          <w:rFonts w:ascii="Arial Rounded MT Bold" w:hAnsi="Arial Rounded MT Bold" w:cs="Arial"/>
          <w:i w:val="0"/>
          <w:iCs w:val="0"/>
          <w:color w:val="5F953D"/>
          <w:sz w:val="40"/>
          <w:szCs w:val="40"/>
        </w:rPr>
        <w:lastRenderedPageBreak/>
        <w:t>Talk to Someone</w:t>
      </w:r>
    </w:p>
    <w:p w14:paraId="47757587" w14:textId="29512C68" w:rsidR="0044613C" w:rsidRPr="00DF0C75" w:rsidRDefault="0044613C" w:rsidP="00F44AAF">
      <w:pPr>
        <w:spacing w:before="100" w:beforeAutospacing="1" w:after="100" w:afterAutospacing="1"/>
        <w:rPr>
          <w:rFonts w:ascii="Arial" w:hAnsi="Arial" w:cs="Arial"/>
          <w:color w:val="475E77"/>
        </w:rPr>
      </w:pPr>
      <w:r w:rsidRPr="00DF0C75">
        <w:rPr>
          <w:rFonts w:ascii="Arial" w:hAnsi="Arial" w:cs="Arial"/>
          <w:color w:val="475E77"/>
        </w:rPr>
        <w:t xml:space="preserve">Talking to someone can help </w:t>
      </w:r>
      <w:r w:rsidR="007C7DA8" w:rsidRPr="00DF0C75">
        <w:rPr>
          <w:rFonts w:ascii="Arial" w:hAnsi="Arial" w:cs="Arial"/>
          <w:color w:val="475E77"/>
        </w:rPr>
        <w:t xml:space="preserve">you </w:t>
      </w:r>
      <w:r w:rsidRPr="00DF0C75">
        <w:rPr>
          <w:rFonts w:ascii="Arial" w:hAnsi="Arial" w:cs="Arial"/>
          <w:color w:val="475E77"/>
        </w:rPr>
        <w:t xml:space="preserve">to think </w:t>
      </w:r>
      <w:r w:rsidR="007C7DA8" w:rsidRPr="00DF0C75">
        <w:rPr>
          <w:rFonts w:ascii="Arial" w:hAnsi="Arial" w:cs="Arial"/>
          <w:color w:val="475E77"/>
        </w:rPr>
        <w:t>differently</w:t>
      </w:r>
      <w:r w:rsidRPr="00DF0C75">
        <w:rPr>
          <w:rFonts w:ascii="Arial" w:hAnsi="Arial" w:cs="Arial"/>
          <w:color w:val="475E77"/>
        </w:rPr>
        <w:t xml:space="preserve"> and feel supported to try new strategies. It can also help you feel calm and safe which can reduce your stress and anxiety levels. </w:t>
      </w:r>
    </w:p>
    <w:p w14:paraId="19ABAE05" w14:textId="5E7CE230" w:rsidR="00F44AAF" w:rsidRPr="00DF0C75" w:rsidRDefault="006E630D" w:rsidP="00F44AAF">
      <w:pPr>
        <w:spacing w:before="100" w:beforeAutospacing="1" w:after="100" w:afterAutospacing="1"/>
        <w:rPr>
          <w:rFonts w:ascii="Arial" w:hAnsi="Arial" w:cs="Arial"/>
          <w:color w:val="475E77"/>
        </w:rPr>
      </w:pPr>
      <w:r w:rsidRPr="00DF0C75">
        <w:rPr>
          <w:rFonts w:ascii="Arial" w:hAnsi="Arial" w:cs="Arial"/>
          <w:color w:val="475E77"/>
        </w:rPr>
        <w:t xml:space="preserve">Make a plan about who you can talk to. This could be a parent, </w:t>
      </w:r>
      <w:r w:rsidR="0044613C" w:rsidRPr="00DF0C75">
        <w:rPr>
          <w:rFonts w:ascii="Arial" w:hAnsi="Arial" w:cs="Arial"/>
          <w:color w:val="475E77"/>
        </w:rPr>
        <w:t xml:space="preserve">other adult </w:t>
      </w:r>
      <w:r w:rsidRPr="00DF0C75">
        <w:rPr>
          <w:rFonts w:ascii="Arial" w:hAnsi="Arial" w:cs="Arial"/>
          <w:color w:val="475E77"/>
        </w:rPr>
        <w:t xml:space="preserve">or someone with the wellbeing team at school </w:t>
      </w:r>
    </w:p>
    <w:p w14:paraId="6BBB8BE6" w14:textId="09A4F691" w:rsidR="004272FB" w:rsidRPr="00A125CA" w:rsidRDefault="006E630D" w:rsidP="00A125CA">
      <w:pPr>
        <w:spacing w:before="100" w:beforeAutospacing="1" w:after="100" w:afterAutospacing="1"/>
        <w:rPr>
          <w:rFonts w:ascii="Arial" w:hAnsi="Arial" w:cs="Arial"/>
          <w:color w:val="475E77"/>
        </w:rPr>
      </w:pPr>
      <w:r w:rsidRPr="00DF0C75">
        <w:rPr>
          <w:rFonts w:ascii="Arial" w:hAnsi="Arial" w:cs="Arial"/>
          <w:color w:val="475E77"/>
        </w:rPr>
        <w:t>You might also consider using online or phone support available:</w:t>
      </w:r>
      <w:r w:rsidRPr="007C7DA8">
        <w:rPr>
          <w:rFonts w:ascii="Arial" w:hAnsi="Arial" w:cs="Arial"/>
        </w:rPr>
        <w:fldChar w:fldCharType="begin"/>
      </w:r>
      <w:r w:rsidRPr="007C7DA8">
        <w:rPr>
          <w:rFonts w:ascii="Arial" w:hAnsi="Arial" w:cs="Arial"/>
        </w:rPr>
        <w:instrText xml:space="preserve"> INCLUDEPICTURE "/var/folders/26/f0r6rw6s3lqcmz7ldrlg7z1h0000h1/T/com.microsoft.Word/WebArchiveCopyPasteTempFiles/page2image2816152896" \* MERGEFORMATINET </w:instrText>
      </w:r>
      <w:r w:rsidRPr="007C7DA8">
        <w:rPr>
          <w:rFonts w:ascii="Arial" w:hAnsi="Arial" w:cs="Arial"/>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272FB" w:rsidRPr="00A125CA" w14:paraId="032552B1" w14:textId="77777777" w:rsidTr="004272FB">
        <w:tc>
          <w:tcPr>
            <w:tcW w:w="4505" w:type="dxa"/>
            <w:vAlign w:val="center"/>
          </w:tcPr>
          <w:p w14:paraId="1A12AD8F" w14:textId="77777777" w:rsidR="004272FB" w:rsidRPr="00A125CA" w:rsidRDefault="004272FB" w:rsidP="004272FB">
            <w:pPr>
              <w:spacing w:before="100" w:beforeAutospacing="1" w:after="100" w:afterAutospacing="1"/>
              <w:rPr>
                <w:rFonts w:ascii="Arial" w:hAnsi="Arial" w:cs="Arial"/>
                <w:b/>
                <w:bCs/>
                <w:color w:val="475E77"/>
                <w:sz w:val="18"/>
                <w:szCs w:val="18"/>
              </w:rPr>
            </w:pPr>
            <w:r w:rsidRPr="00A125CA">
              <w:rPr>
                <w:rFonts w:ascii="Arial" w:hAnsi="Arial" w:cs="Arial"/>
                <w:b/>
                <w:bCs/>
                <w:color w:val="475E77"/>
                <w:sz w:val="18"/>
                <w:szCs w:val="18"/>
              </w:rPr>
              <w:t xml:space="preserve">Kids Help Line </w:t>
            </w:r>
          </w:p>
          <w:p w14:paraId="68479CAE" w14:textId="77777777" w:rsidR="00DF0C75" w:rsidRPr="00A125CA" w:rsidRDefault="004272FB" w:rsidP="00DF0C75">
            <w:pPr>
              <w:spacing w:before="100" w:beforeAutospacing="1" w:after="100" w:afterAutospacing="1"/>
              <w:rPr>
                <w:rFonts w:ascii="Arial" w:hAnsi="Arial" w:cs="Arial"/>
                <w:color w:val="475E77"/>
                <w:sz w:val="18"/>
                <w:szCs w:val="18"/>
              </w:rPr>
            </w:pPr>
            <w:r w:rsidRPr="00A125CA">
              <w:rPr>
                <w:rFonts w:ascii="Arial" w:hAnsi="Arial" w:cs="Arial"/>
                <w:color w:val="475E77"/>
                <w:sz w:val="18"/>
                <w:szCs w:val="18"/>
              </w:rPr>
              <w:t>Phone and real time web-based crisis support for youth (5-25yrs). kidshelpline.com.au</w:t>
            </w:r>
          </w:p>
          <w:p w14:paraId="21F097D4" w14:textId="2AD5D48B" w:rsidR="004272FB" w:rsidRPr="00A125CA" w:rsidRDefault="004272FB" w:rsidP="00DF0C75">
            <w:pPr>
              <w:spacing w:before="100" w:beforeAutospacing="1" w:after="100" w:afterAutospacing="1"/>
              <w:rPr>
                <w:rFonts w:ascii="Arial" w:hAnsi="Arial" w:cs="Arial"/>
                <w:color w:val="475E77"/>
                <w:sz w:val="18"/>
                <w:szCs w:val="18"/>
              </w:rPr>
            </w:pPr>
            <w:r w:rsidRPr="00A125CA">
              <w:rPr>
                <w:rFonts w:ascii="Arial" w:hAnsi="Arial" w:cs="Arial"/>
                <w:color w:val="475E77"/>
                <w:sz w:val="18"/>
                <w:szCs w:val="18"/>
              </w:rPr>
              <w:t xml:space="preserve">1800 55 1800 (Phone: 24hrs) </w:t>
            </w:r>
          </w:p>
        </w:tc>
        <w:tc>
          <w:tcPr>
            <w:tcW w:w="4505" w:type="dxa"/>
            <w:vAlign w:val="center"/>
          </w:tcPr>
          <w:p w14:paraId="25FD57FD" w14:textId="0344A9DA" w:rsidR="004272FB" w:rsidRPr="00A125CA" w:rsidRDefault="004272FB" w:rsidP="004272FB">
            <w:pPr>
              <w:spacing w:before="100" w:beforeAutospacing="1" w:after="100" w:afterAutospacing="1"/>
              <w:rPr>
                <w:rFonts w:ascii="Arial" w:hAnsi="Arial" w:cs="Arial"/>
                <w:color w:val="475E77"/>
                <w:sz w:val="18"/>
                <w:szCs w:val="18"/>
              </w:rPr>
            </w:pPr>
            <w:r w:rsidRPr="00A125CA">
              <w:rPr>
                <w:rFonts w:ascii="Arial" w:hAnsi="Arial" w:cs="Arial"/>
                <w:noProof/>
                <w:sz w:val="18"/>
                <w:szCs w:val="18"/>
              </w:rPr>
              <w:drawing>
                <wp:anchor distT="0" distB="0" distL="114300" distR="114300" simplePos="0" relativeHeight="251659264" behindDoc="1" locked="0" layoutInCell="1" allowOverlap="1" wp14:anchorId="7C34C70A" wp14:editId="0FC4C958">
                  <wp:simplePos x="0" y="0"/>
                  <wp:positionH relativeFrom="column">
                    <wp:posOffset>3175</wp:posOffset>
                  </wp:positionH>
                  <wp:positionV relativeFrom="paragraph">
                    <wp:posOffset>189865</wp:posOffset>
                  </wp:positionV>
                  <wp:extent cx="965200" cy="774700"/>
                  <wp:effectExtent l="0" t="0" r="0" b="0"/>
                  <wp:wrapTight wrapText="bothSides">
                    <wp:wrapPolygon edited="0">
                      <wp:start x="8242" y="0"/>
                      <wp:lineTo x="6821" y="1062"/>
                      <wp:lineTo x="4263" y="4603"/>
                      <wp:lineTo x="4263" y="6728"/>
                      <wp:lineTo x="5116" y="11331"/>
                      <wp:lineTo x="0" y="15934"/>
                      <wp:lineTo x="0" y="20538"/>
                      <wp:lineTo x="7958" y="21246"/>
                      <wp:lineTo x="16484" y="21246"/>
                      <wp:lineTo x="21316" y="21246"/>
                      <wp:lineTo x="21316" y="16997"/>
                      <wp:lineTo x="16200" y="11331"/>
                      <wp:lineTo x="17053" y="4957"/>
                      <wp:lineTo x="13642" y="1062"/>
                      <wp:lineTo x="11937" y="0"/>
                      <wp:lineTo x="8242" y="0"/>
                    </wp:wrapPolygon>
                  </wp:wrapTight>
                  <wp:docPr id="2" name="Picture 2" descr="page2image281615289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ge2image281615289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272FB" w:rsidRPr="00A125CA" w14:paraId="1D2FBBB6" w14:textId="77777777" w:rsidTr="004272FB">
        <w:tc>
          <w:tcPr>
            <w:tcW w:w="4505" w:type="dxa"/>
            <w:vAlign w:val="center"/>
          </w:tcPr>
          <w:p w14:paraId="4EDBA5E3" w14:textId="77777777" w:rsidR="004272FB" w:rsidRPr="00A125CA" w:rsidRDefault="004272FB" w:rsidP="004272FB">
            <w:pPr>
              <w:spacing w:before="100" w:beforeAutospacing="1" w:after="100" w:afterAutospacing="1"/>
              <w:rPr>
                <w:rFonts w:ascii="Arial" w:hAnsi="Arial" w:cs="Arial"/>
                <w:b/>
                <w:bCs/>
                <w:color w:val="475E77"/>
                <w:sz w:val="18"/>
                <w:szCs w:val="18"/>
              </w:rPr>
            </w:pPr>
          </w:p>
          <w:p w14:paraId="7ABC69DB" w14:textId="6D61753D" w:rsidR="004272FB" w:rsidRPr="00A125CA" w:rsidRDefault="004272FB" w:rsidP="004272FB">
            <w:pPr>
              <w:spacing w:before="100" w:beforeAutospacing="1" w:after="100" w:afterAutospacing="1"/>
              <w:rPr>
                <w:rFonts w:ascii="Arial" w:hAnsi="Arial" w:cs="Arial"/>
                <w:b/>
                <w:bCs/>
                <w:color w:val="475E77"/>
                <w:sz w:val="18"/>
                <w:szCs w:val="18"/>
              </w:rPr>
            </w:pPr>
            <w:r w:rsidRPr="00A125CA">
              <w:rPr>
                <w:rFonts w:ascii="Arial" w:hAnsi="Arial" w:cs="Arial"/>
                <w:b/>
                <w:bCs/>
                <w:color w:val="475E77"/>
                <w:sz w:val="18"/>
                <w:szCs w:val="18"/>
              </w:rPr>
              <w:t>eheadspace</w:t>
            </w:r>
          </w:p>
          <w:p w14:paraId="38E15149" w14:textId="77777777" w:rsidR="004272FB" w:rsidRPr="00A125CA" w:rsidRDefault="004272FB" w:rsidP="004272FB">
            <w:pPr>
              <w:pStyle w:val="NormalWeb"/>
              <w:shd w:val="clear" w:color="auto" w:fill="FFFFFF"/>
              <w:rPr>
                <w:rFonts w:ascii="Arial" w:hAnsi="Arial" w:cs="Arial"/>
                <w:color w:val="475E77"/>
                <w:sz w:val="18"/>
                <w:szCs w:val="18"/>
              </w:rPr>
            </w:pPr>
            <w:r w:rsidRPr="00A125CA">
              <w:rPr>
                <w:rFonts w:ascii="Arial" w:hAnsi="Arial" w:cs="Arial"/>
                <w:color w:val="475E77"/>
                <w:sz w:val="18"/>
                <w:szCs w:val="18"/>
              </w:rPr>
              <w:t>Internet chat, email or phone support for young people (12-25yrs) with a range of issues.</w:t>
            </w:r>
            <w:r w:rsidRPr="00A125CA">
              <w:rPr>
                <w:rFonts w:ascii="Arial" w:hAnsi="Arial" w:cs="Arial"/>
                <w:color w:val="475E77"/>
                <w:sz w:val="18"/>
                <w:szCs w:val="18"/>
              </w:rPr>
              <w:br/>
              <w:t xml:space="preserve">headspace.org.au </w:t>
            </w:r>
          </w:p>
          <w:p w14:paraId="1EB4B0DF" w14:textId="77777777" w:rsidR="004272FB" w:rsidRPr="00A125CA" w:rsidRDefault="004272FB" w:rsidP="004272FB">
            <w:pPr>
              <w:pStyle w:val="NormalWeb"/>
              <w:shd w:val="clear" w:color="auto" w:fill="FFFFFF"/>
              <w:rPr>
                <w:rFonts w:ascii="Arial" w:hAnsi="Arial" w:cs="Arial"/>
                <w:color w:val="475E77"/>
                <w:sz w:val="18"/>
                <w:szCs w:val="18"/>
              </w:rPr>
            </w:pPr>
            <w:r w:rsidRPr="00A125CA">
              <w:rPr>
                <w:rFonts w:ascii="Arial" w:hAnsi="Arial" w:cs="Arial"/>
                <w:color w:val="475E77"/>
                <w:sz w:val="18"/>
                <w:szCs w:val="18"/>
              </w:rPr>
              <w:t xml:space="preserve">1800 650 890 </w:t>
            </w:r>
          </w:p>
          <w:p w14:paraId="49E1F23E" w14:textId="5B77D1B3" w:rsidR="004272FB" w:rsidRPr="00A125CA" w:rsidRDefault="004272FB" w:rsidP="004272FB">
            <w:pPr>
              <w:pStyle w:val="NormalWeb"/>
              <w:shd w:val="clear" w:color="auto" w:fill="FFFFFF"/>
              <w:rPr>
                <w:rFonts w:ascii="Arial" w:hAnsi="Arial" w:cs="Arial"/>
                <w:color w:val="475E77"/>
                <w:sz w:val="18"/>
                <w:szCs w:val="18"/>
              </w:rPr>
            </w:pPr>
          </w:p>
        </w:tc>
        <w:tc>
          <w:tcPr>
            <w:tcW w:w="4505" w:type="dxa"/>
            <w:vAlign w:val="center"/>
          </w:tcPr>
          <w:p w14:paraId="7C17193A" w14:textId="314EE864" w:rsidR="004272FB" w:rsidRPr="00A125CA" w:rsidRDefault="004272FB" w:rsidP="004272FB">
            <w:pPr>
              <w:shd w:val="clear" w:color="auto" w:fill="FFFFFF"/>
              <w:rPr>
                <w:rFonts w:ascii="Arial" w:hAnsi="Arial" w:cs="Arial"/>
                <w:sz w:val="18"/>
                <w:szCs w:val="18"/>
              </w:rPr>
            </w:pPr>
            <w:r w:rsidRPr="00A125CA">
              <w:rPr>
                <w:rFonts w:ascii="Arial" w:hAnsi="Arial" w:cs="Arial"/>
                <w:sz w:val="18"/>
                <w:szCs w:val="18"/>
              </w:rPr>
              <w:fldChar w:fldCharType="begin"/>
            </w:r>
            <w:r w:rsidRPr="00A125CA">
              <w:rPr>
                <w:rFonts w:ascii="Arial" w:hAnsi="Arial" w:cs="Arial"/>
                <w:sz w:val="18"/>
                <w:szCs w:val="18"/>
              </w:rPr>
              <w:instrText xml:space="preserve"> INCLUDEPICTURE "/var/folders/26/f0r6rw6s3lqcmz7ldrlg7z1h0000h1/T/com.microsoft.Word/WebArchiveCopyPasteTempFiles/page2image2816150560" \* MERGEFORMATINET </w:instrText>
            </w:r>
            <w:r w:rsidRPr="00A125CA">
              <w:rPr>
                <w:rFonts w:ascii="Arial" w:hAnsi="Arial" w:cs="Arial"/>
                <w:sz w:val="18"/>
                <w:szCs w:val="18"/>
              </w:rPr>
              <w:fldChar w:fldCharType="separate"/>
            </w:r>
            <w:r w:rsidRPr="00A125CA">
              <w:rPr>
                <w:rFonts w:ascii="Arial" w:hAnsi="Arial" w:cs="Arial"/>
                <w:noProof/>
                <w:sz w:val="18"/>
                <w:szCs w:val="18"/>
              </w:rPr>
              <w:drawing>
                <wp:inline distT="0" distB="0" distL="0" distR="0" wp14:anchorId="32B0B9C2" wp14:editId="3B360ECF">
                  <wp:extent cx="1592580" cy="419100"/>
                  <wp:effectExtent l="0" t="0" r="0" b="0"/>
                  <wp:docPr id="3" name="Picture 3" descr="page2image28161505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ge2image28161505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2580" cy="419100"/>
                          </a:xfrm>
                          <a:prstGeom prst="rect">
                            <a:avLst/>
                          </a:prstGeom>
                          <a:noFill/>
                          <a:ln>
                            <a:noFill/>
                          </a:ln>
                        </pic:spPr>
                      </pic:pic>
                    </a:graphicData>
                  </a:graphic>
                </wp:inline>
              </w:drawing>
            </w:r>
            <w:r w:rsidRPr="00A125CA">
              <w:rPr>
                <w:rFonts w:ascii="Arial" w:hAnsi="Arial" w:cs="Arial"/>
                <w:sz w:val="18"/>
                <w:szCs w:val="18"/>
              </w:rPr>
              <w:fldChar w:fldCharType="end"/>
            </w:r>
          </w:p>
        </w:tc>
      </w:tr>
      <w:tr w:rsidR="004272FB" w:rsidRPr="00A125CA" w14:paraId="7A397228" w14:textId="77777777" w:rsidTr="004272FB">
        <w:tc>
          <w:tcPr>
            <w:tcW w:w="4505" w:type="dxa"/>
            <w:vAlign w:val="center"/>
          </w:tcPr>
          <w:p w14:paraId="680E7967" w14:textId="77777777" w:rsidR="004272FB" w:rsidRPr="00A125CA" w:rsidRDefault="004272FB" w:rsidP="004272FB">
            <w:pPr>
              <w:spacing w:before="100" w:beforeAutospacing="1" w:after="100" w:afterAutospacing="1"/>
              <w:rPr>
                <w:rFonts w:ascii="Arial" w:hAnsi="Arial" w:cs="Arial"/>
                <w:b/>
                <w:bCs/>
                <w:color w:val="475E77"/>
                <w:sz w:val="18"/>
                <w:szCs w:val="18"/>
              </w:rPr>
            </w:pPr>
            <w:r w:rsidRPr="00A125CA">
              <w:rPr>
                <w:rFonts w:ascii="Arial" w:hAnsi="Arial" w:cs="Arial"/>
                <w:b/>
                <w:bCs/>
                <w:color w:val="475E77"/>
                <w:sz w:val="18"/>
                <w:szCs w:val="18"/>
              </w:rPr>
              <w:t>Youth Beyond Blue</w:t>
            </w:r>
          </w:p>
          <w:p w14:paraId="6508FA05" w14:textId="73DA1F1B" w:rsidR="004272FB" w:rsidRPr="00A125CA" w:rsidRDefault="004272FB" w:rsidP="004272FB">
            <w:pPr>
              <w:pStyle w:val="NormalWeb"/>
              <w:shd w:val="clear" w:color="auto" w:fill="FFFFFF"/>
              <w:rPr>
                <w:rFonts w:ascii="Arial" w:hAnsi="Arial" w:cs="Arial"/>
                <w:color w:val="475E77"/>
                <w:sz w:val="18"/>
                <w:szCs w:val="18"/>
              </w:rPr>
            </w:pPr>
            <w:r w:rsidRPr="00A125CA">
              <w:rPr>
                <w:rFonts w:ascii="Arial" w:hAnsi="Arial" w:cs="Arial"/>
                <w:color w:val="475E77"/>
                <w:sz w:val="18"/>
                <w:szCs w:val="18"/>
              </w:rPr>
              <w:t xml:space="preserve">Information, online and phone counselling for young people (12-25yrs) </w:t>
            </w:r>
            <w:r w:rsidRPr="00A125CA">
              <w:rPr>
                <w:rFonts w:ascii="Arial" w:hAnsi="Arial" w:cs="Arial"/>
                <w:color w:val="475E77"/>
                <w:sz w:val="18"/>
                <w:szCs w:val="18"/>
              </w:rPr>
              <w:br/>
              <w:t xml:space="preserve">youthbeyondblue.com </w:t>
            </w:r>
          </w:p>
          <w:p w14:paraId="4B40EF7C" w14:textId="11E84EDD" w:rsidR="004272FB" w:rsidRPr="00A125CA" w:rsidRDefault="004272FB" w:rsidP="004272FB">
            <w:pPr>
              <w:spacing w:before="100" w:beforeAutospacing="1" w:after="100" w:afterAutospacing="1"/>
              <w:rPr>
                <w:rFonts w:ascii="Arial" w:hAnsi="Arial" w:cs="Arial"/>
                <w:b/>
                <w:bCs/>
                <w:color w:val="475E77"/>
                <w:sz w:val="18"/>
                <w:szCs w:val="18"/>
              </w:rPr>
            </w:pPr>
            <w:r w:rsidRPr="00A125CA">
              <w:rPr>
                <w:rFonts w:ascii="Arial" w:hAnsi="Arial" w:cs="Arial"/>
                <w:color w:val="475E77"/>
                <w:sz w:val="18"/>
                <w:szCs w:val="18"/>
              </w:rPr>
              <w:t>1800 224 636</w:t>
            </w:r>
          </w:p>
        </w:tc>
        <w:tc>
          <w:tcPr>
            <w:tcW w:w="4505" w:type="dxa"/>
            <w:vAlign w:val="center"/>
          </w:tcPr>
          <w:p w14:paraId="153054FF" w14:textId="36CED2A0" w:rsidR="004272FB" w:rsidRPr="00A125CA" w:rsidRDefault="004272FB" w:rsidP="004272FB">
            <w:pPr>
              <w:shd w:val="clear" w:color="auto" w:fill="FFFFFF"/>
              <w:rPr>
                <w:rFonts w:ascii="Arial" w:hAnsi="Arial" w:cs="Arial"/>
                <w:sz w:val="18"/>
                <w:szCs w:val="18"/>
              </w:rPr>
            </w:pPr>
            <w:r w:rsidRPr="00A125CA">
              <w:rPr>
                <w:rFonts w:ascii="Arial" w:hAnsi="Arial" w:cs="Arial"/>
                <w:sz w:val="18"/>
                <w:szCs w:val="18"/>
              </w:rPr>
              <w:fldChar w:fldCharType="begin"/>
            </w:r>
            <w:r w:rsidRPr="00A125CA">
              <w:rPr>
                <w:rFonts w:ascii="Arial" w:hAnsi="Arial" w:cs="Arial"/>
                <w:sz w:val="18"/>
                <w:szCs w:val="18"/>
              </w:rPr>
              <w:instrText xml:space="preserve"> INCLUDEPICTURE "/var/folders/26/f0r6rw6s3lqcmz7ldrlg7z1h0000h1/T/com.microsoft.Word/WebArchiveCopyPasteTempFiles/page2image2816151808" \* MERGEFORMATINET </w:instrText>
            </w:r>
            <w:r w:rsidRPr="00A125CA">
              <w:rPr>
                <w:rFonts w:ascii="Arial" w:hAnsi="Arial" w:cs="Arial"/>
                <w:sz w:val="18"/>
                <w:szCs w:val="18"/>
              </w:rPr>
              <w:fldChar w:fldCharType="separate"/>
            </w:r>
            <w:r w:rsidRPr="00A125CA">
              <w:rPr>
                <w:rFonts w:ascii="Arial" w:hAnsi="Arial" w:cs="Arial"/>
                <w:noProof/>
                <w:sz w:val="18"/>
                <w:szCs w:val="18"/>
              </w:rPr>
              <w:drawing>
                <wp:inline distT="0" distB="0" distL="0" distR="0" wp14:anchorId="625D51F0" wp14:editId="4F055E14">
                  <wp:extent cx="1592580" cy="796290"/>
                  <wp:effectExtent l="0" t="0" r="0" b="3810"/>
                  <wp:docPr id="4" name="Picture 4" descr="page2image281615180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ge2image2816151808">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2580" cy="796290"/>
                          </a:xfrm>
                          <a:prstGeom prst="rect">
                            <a:avLst/>
                          </a:prstGeom>
                          <a:noFill/>
                          <a:ln>
                            <a:noFill/>
                          </a:ln>
                        </pic:spPr>
                      </pic:pic>
                    </a:graphicData>
                  </a:graphic>
                </wp:inline>
              </w:drawing>
            </w:r>
            <w:r w:rsidRPr="00A125CA">
              <w:rPr>
                <w:rFonts w:ascii="Arial" w:hAnsi="Arial" w:cs="Arial"/>
                <w:sz w:val="18"/>
                <w:szCs w:val="18"/>
              </w:rPr>
              <w:fldChar w:fldCharType="end"/>
            </w:r>
          </w:p>
        </w:tc>
      </w:tr>
      <w:tr w:rsidR="0044613C" w:rsidRPr="00A125CA" w14:paraId="5702ECEE" w14:textId="77777777" w:rsidTr="004272FB">
        <w:tc>
          <w:tcPr>
            <w:tcW w:w="4505" w:type="dxa"/>
            <w:vAlign w:val="center"/>
          </w:tcPr>
          <w:p w14:paraId="0FC96498" w14:textId="77777777" w:rsidR="0044613C" w:rsidRPr="00A125CA" w:rsidRDefault="0044613C" w:rsidP="004272FB">
            <w:pPr>
              <w:spacing w:before="100" w:beforeAutospacing="1" w:after="100" w:afterAutospacing="1"/>
              <w:rPr>
                <w:rFonts w:ascii="Arial" w:hAnsi="Arial" w:cs="Arial"/>
                <w:b/>
                <w:bCs/>
                <w:color w:val="475E77"/>
                <w:sz w:val="18"/>
                <w:szCs w:val="18"/>
              </w:rPr>
            </w:pPr>
          </w:p>
          <w:p w14:paraId="27A46763" w14:textId="3C24D8CF" w:rsidR="0044613C" w:rsidRPr="00A125CA" w:rsidRDefault="0044613C" w:rsidP="004272FB">
            <w:pPr>
              <w:spacing w:before="100" w:beforeAutospacing="1" w:after="100" w:afterAutospacing="1"/>
              <w:rPr>
                <w:rFonts w:ascii="Arial" w:hAnsi="Arial" w:cs="Arial"/>
                <w:b/>
                <w:bCs/>
                <w:color w:val="475E77"/>
                <w:sz w:val="18"/>
                <w:szCs w:val="18"/>
              </w:rPr>
            </w:pPr>
            <w:r w:rsidRPr="00A125CA">
              <w:rPr>
                <w:rFonts w:ascii="Arial" w:hAnsi="Arial" w:cs="Arial"/>
                <w:b/>
                <w:bCs/>
                <w:color w:val="475E77"/>
                <w:sz w:val="18"/>
                <w:szCs w:val="18"/>
              </w:rPr>
              <w:t>QLife</w:t>
            </w:r>
          </w:p>
          <w:p w14:paraId="7830811F" w14:textId="77D673C6" w:rsidR="0044613C" w:rsidRPr="00A125CA" w:rsidRDefault="0044613C" w:rsidP="0044613C">
            <w:pPr>
              <w:pStyle w:val="NormalWeb"/>
              <w:shd w:val="clear" w:color="auto" w:fill="FFFFFF"/>
              <w:rPr>
                <w:rFonts w:ascii="Arial" w:hAnsi="Arial" w:cs="Arial"/>
                <w:color w:val="475E77"/>
                <w:sz w:val="18"/>
                <w:szCs w:val="18"/>
              </w:rPr>
            </w:pPr>
            <w:r w:rsidRPr="00A125CA">
              <w:rPr>
                <w:rFonts w:ascii="Arial" w:hAnsi="Arial" w:cs="Arial"/>
                <w:color w:val="475E77"/>
                <w:sz w:val="18"/>
                <w:szCs w:val="18"/>
              </w:rPr>
              <w:t>Online ‘chat’ and phone counselling for lesbian, gay, bisexual, transgender and intersex people (LGBTI).</w:t>
            </w:r>
          </w:p>
          <w:p w14:paraId="3654A073" w14:textId="7D81B219" w:rsidR="0044613C" w:rsidRPr="00A125CA" w:rsidRDefault="0044613C" w:rsidP="0044613C">
            <w:pPr>
              <w:pStyle w:val="NormalWeb"/>
              <w:shd w:val="clear" w:color="auto" w:fill="FFFFFF"/>
              <w:rPr>
                <w:rFonts w:ascii="Arial" w:hAnsi="Arial" w:cs="Arial"/>
                <w:color w:val="475E77"/>
                <w:sz w:val="18"/>
                <w:szCs w:val="18"/>
              </w:rPr>
            </w:pPr>
            <w:r w:rsidRPr="00A125CA">
              <w:rPr>
                <w:rFonts w:ascii="Arial" w:hAnsi="Arial" w:cs="Arial"/>
                <w:color w:val="475E77"/>
                <w:sz w:val="18"/>
                <w:szCs w:val="18"/>
              </w:rPr>
              <w:t xml:space="preserve">1800 184 527 </w:t>
            </w:r>
          </w:p>
          <w:p w14:paraId="3346939A" w14:textId="4ED39FC0" w:rsidR="0044613C" w:rsidRPr="00A125CA" w:rsidRDefault="0044613C" w:rsidP="004272FB">
            <w:pPr>
              <w:spacing w:before="100" w:beforeAutospacing="1" w:after="100" w:afterAutospacing="1"/>
              <w:rPr>
                <w:rFonts w:ascii="Arial" w:hAnsi="Arial" w:cs="Arial"/>
                <w:b/>
                <w:bCs/>
                <w:color w:val="475E77"/>
                <w:sz w:val="18"/>
                <w:szCs w:val="18"/>
              </w:rPr>
            </w:pPr>
          </w:p>
        </w:tc>
        <w:tc>
          <w:tcPr>
            <w:tcW w:w="4505" w:type="dxa"/>
            <w:vAlign w:val="center"/>
          </w:tcPr>
          <w:p w14:paraId="35995948" w14:textId="181F007B" w:rsidR="0044613C" w:rsidRPr="00A125CA" w:rsidRDefault="0044613C" w:rsidP="004272FB">
            <w:pPr>
              <w:shd w:val="clear" w:color="auto" w:fill="FFFFFF"/>
              <w:rPr>
                <w:rFonts w:ascii="Arial" w:hAnsi="Arial" w:cs="Arial"/>
                <w:sz w:val="18"/>
                <w:szCs w:val="18"/>
              </w:rPr>
            </w:pPr>
            <w:r w:rsidRPr="00A125CA">
              <w:rPr>
                <w:rFonts w:ascii="Arial" w:hAnsi="Arial" w:cs="Arial"/>
                <w:sz w:val="18"/>
                <w:szCs w:val="18"/>
              </w:rPr>
              <w:fldChar w:fldCharType="begin"/>
            </w:r>
            <w:r w:rsidRPr="00A125CA">
              <w:rPr>
                <w:rFonts w:ascii="Arial" w:hAnsi="Arial" w:cs="Arial"/>
                <w:sz w:val="18"/>
                <w:szCs w:val="18"/>
              </w:rPr>
              <w:instrText xml:space="preserve"> INCLUDEPICTURE "/var/folders/26/f0r6rw6s3lqcmz7ldrlg7z1h0000h1/T/com.microsoft.Word/WebArchiveCopyPasteTempFiles/page2image2816153776" \* MERGEFORMATINET </w:instrText>
            </w:r>
            <w:r w:rsidRPr="00A125CA">
              <w:rPr>
                <w:rFonts w:ascii="Arial" w:hAnsi="Arial" w:cs="Arial"/>
                <w:sz w:val="18"/>
                <w:szCs w:val="18"/>
              </w:rPr>
              <w:fldChar w:fldCharType="separate"/>
            </w:r>
            <w:r w:rsidRPr="00A125CA">
              <w:rPr>
                <w:rFonts w:ascii="Arial" w:hAnsi="Arial" w:cs="Arial"/>
                <w:noProof/>
                <w:sz w:val="18"/>
                <w:szCs w:val="18"/>
              </w:rPr>
              <w:drawing>
                <wp:inline distT="0" distB="0" distL="0" distR="0" wp14:anchorId="1BC46B60" wp14:editId="5B4E6190">
                  <wp:extent cx="765810" cy="928370"/>
                  <wp:effectExtent l="0" t="0" r="0" b="0"/>
                  <wp:docPr id="1" name="Picture 1" descr="page2image281615377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ge2image281615377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5810" cy="928370"/>
                          </a:xfrm>
                          <a:prstGeom prst="rect">
                            <a:avLst/>
                          </a:prstGeom>
                          <a:noFill/>
                          <a:ln>
                            <a:noFill/>
                          </a:ln>
                        </pic:spPr>
                      </pic:pic>
                    </a:graphicData>
                  </a:graphic>
                </wp:inline>
              </w:drawing>
            </w:r>
            <w:r w:rsidRPr="00A125CA">
              <w:rPr>
                <w:rFonts w:ascii="Arial" w:hAnsi="Arial" w:cs="Arial"/>
                <w:sz w:val="18"/>
                <w:szCs w:val="18"/>
              </w:rPr>
              <w:fldChar w:fldCharType="end"/>
            </w:r>
          </w:p>
        </w:tc>
      </w:tr>
    </w:tbl>
    <w:p w14:paraId="3A4DD78D" w14:textId="3CCDCF61" w:rsidR="004272FB" w:rsidRPr="007C7DA8" w:rsidRDefault="004272FB" w:rsidP="00FF0071">
      <w:pPr>
        <w:framePr w:w="8761" w:h="1421" w:hSpace="180" w:wrap="around" w:vAnchor="text" w:hAnchor="page" w:x="1641" w:y="598"/>
        <w:pBdr>
          <w:top w:val="single" w:sz="6" w:space="1" w:color="auto"/>
          <w:left w:val="single" w:sz="6" w:space="1" w:color="auto"/>
          <w:bottom w:val="single" w:sz="6" w:space="1" w:color="auto"/>
          <w:right w:val="single" w:sz="6" w:space="1" w:color="auto"/>
        </w:pBdr>
        <w:rPr>
          <w:rFonts w:ascii="Arial" w:hAnsi="Arial" w:cs="Arial"/>
          <w14:textOutline w14:w="9525" w14:cap="rnd" w14:cmpd="sng" w14:algn="ctr">
            <w14:noFill/>
            <w14:prstDash w14:val="solid"/>
            <w14:bevel/>
          </w14:textOutline>
        </w:rPr>
      </w:pPr>
      <w:r w:rsidRPr="007C7DA8">
        <w:rPr>
          <w:rFonts w:ascii="Arial" w:hAnsi="Arial" w:cs="Arial"/>
          <w14:textOutline w14:w="9525" w14:cap="rnd" w14:cmpd="sng" w14:algn="ctr">
            <w14:noFill/>
            <w14:prstDash w14:val="solid"/>
            <w14:bevel/>
          </w14:textOutline>
        </w:rPr>
        <w:t>When I need to talk to someone I will contact:</w:t>
      </w:r>
    </w:p>
    <w:p w14:paraId="3E999E65" w14:textId="0C7EAA91" w:rsidR="004272FB" w:rsidRPr="007C7DA8" w:rsidRDefault="004272FB" w:rsidP="00FF0071">
      <w:pPr>
        <w:framePr w:w="8761" w:h="1421" w:hSpace="180" w:wrap="around" w:vAnchor="text" w:hAnchor="page" w:x="1641" w:y="598"/>
        <w:pBdr>
          <w:top w:val="single" w:sz="6" w:space="1" w:color="auto"/>
          <w:left w:val="single" w:sz="6" w:space="1" w:color="auto"/>
          <w:bottom w:val="single" w:sz="6" w:space="1" w:color="auto"/>
          <w:right w:val="single" w:sz="6" w:space="1" w:color="auto"/>
        </w:pBdr>
        <w:rPr>
          <w:rFonts w:ascii="Arial" w:hAnsi="Arial" w:cs="Arial"/>
          <w14:textOutline w14:w="9525" w14:cap="rnd" w14:cmpd="sng" w14:algn="ctr">
            <w14:noFill/>
            <w14:prstDash w14:val="solid"/>
            <w14:bevel/>
          </w14:textOutline>
        </w:rPr>
      </w:pPr>
      <w:r w:rsidRPr="007C7DA8">
        <w:rPr>
          <w:rFonts w:ascii="Arial" w:hAnsi="Arial" w:cs="Arial"/>
          <w14:textOutline w14:w="9525" w14:cap="rnd" w14:cmpd="sng" w14:algn="ctr">
            <w14:noFill/>
            <w14:prstDash w14:val="solid"/>
            <w14:bevel/>
          </w14:textOutline>
        </w:rPr>
        <w:fldChar w:fldCharType="begin">
          <w:ffData>
            <w:name w:val="Text18"/>
            <w:enabled/>
            <w:calcOnExit w:val="0"/>
            <w:textInput/>
          </w:ffData>
        </w:fldChar>
      </w:r>
      <w:bookmarkStart w:id="59" w:name="Text18"/>
      <w:r w:rsidRPr="007C7DA8">
        <w:rPr>
          <w:rFonts w:ascii="Arial" w:hAnsi="Arial" w:cs="Arial"/>
          <w14:textOutline w14:w="9525" w14:cap="rnd" w14:cmpd="sng" w14:algn="ctr">
            <w14:noFill/>
            <w14:prstDash w14:val="solid"/>
            <w14:bevel/>
          </w14:textOutline>
        </w:rPr>
        <w:instrText xml:space="preserve"> FORMTEXT </w:instrText>
      </w:r>
      <w:r w:rsidRPr="007C7DA8">
        <w:rPr>
          <w:rFonts w:ascii="Arial" w:hAnsi="Arial" w:cs="Arial"/>
          <w14:textOutline w14:w="9525" w14:cap="rnd" w14:cmpd="sng" w14:algn="ctr">
            <w14:noFill/>
            <w14:prstDash w14:val="solid"/>
            <w14:bevel/>
          </w14:textOutline>
        </w:rPr>
      </w:r>
      <w:r w:rsidRPr="007C7DA8">
        <w:rPr>
          <w:rFonts w:ascii="Arial" w:hAnsi="Arial" w:cs="Arial"/>
          <w14:textOutline w14:w="9525" w14:cap="rnd" w14:cmpd="sng" w14:algn="ctr">
            <w14:noFill/>
            <w14:prstDash w14:val="solid"/>
            <w14:bevel/>
          </w14:textOutline>
        </w:rPr>
        <w:fldChar w:fldCharType="separate"/>
      </w:r>
      <w:r w:rsidRPr="007C7DA8">
        <w:rPr>
          <w:rFonts w:ascii="Arial" w:hAnsi="Arial" w:cs="Arial"/>
          <w14:textOutline w14:w="9525" w14:cap="rnd" w14:cmpd="sng" w14:algn="ctr">
            <w14:noFill/>
            <w14:prstDash w14:val="solid"/>
            <w14:bevel/>
          </w14:textOutline>
        </w:rPr>
        <w:t> </w:t>
      </w:r>
      <w:r w:rsidRPr="007C7DA8">
        <w:rPr>
          <w:rFonts w:ascii="Arial" w:hAnsi="Arial" w:cs="Arial"/>
          <w14:textOutline w14:w="9525" w14:cap="rnd" w14:cmpd="sng" w14:algn="ctr">
            <w14:noFill/>
            <w14:prstDash w14:val="solid"/>
            <w14:bevel/>
          </w14:textOutline>
        </w:rPr>
        <w:t> </w:t>
      </w:r>
      <w:r w:rsidRPr="007C7DA8">
        <w:rPr>
          <w:rFonts w:ascii="Arial" w:hAnsi="Arial" w:cs="Arial"/>
          <w14:textOutline w14:w="9525" w14:cap="rnd" w14:cmpd="sng" w14:algn="ctr">
            <w14:noFill/>
            <w14:prstDash w14:val="solid"/>
            <w14:bevel/>
          </w14:textOutline>
        </w:rPr>
        <w:t> </w:t>
      </w:r>
      <w:r w:rsidRPr="007C7DA8">
        <w:rPr>
          <w:rFonts w:ascii="Arial" w:hAnsi="Arial" w:cs="Arial"/>
          <w14:textOutline w14:w="9525" w14:cap="rnd" w14:cmpd="sng" w14:algn="ctr">
            <w14:noFill/>
            <w14:prstDash w14:val="solid"/>
            <w14:bevel/>
          </w14:textOutline>
        </w:rPr>
        <w:t> </w:t>
      </w:r>
      <w:r w:rsidRPr="007C7DA8">
        <w:rPr>
          <w:rFonts w:ascii="Arial" w:hAnsi="Arial" w:cs="Arial"/>
          <w14:textOutline w14:w="9525" w14:cap="rnd" w14:cmpd="sng" w14:algn="ctr">
            <w14:noFill/>
            <w14:prstDash w14:val="solid"/>
            <w14:bevel/>
          </w14:textOutline>
        </w:rPr>
        <w:t> </w:t>
      </w:r>
      <w:r w:rsidRPr="007C7DA8">
        <w:rPr>
          <w:rFonts w:ascii="Arial" w:hAnsi="Arial" w:cs="Arial"/>
          <w14:textOutline w14:w="9525" w14:cap="rnd" w14:cmpd="sng" w14:algn="ctr">
            <w14:noFill/>
            <w14:prstDash w14:val="solid"/>
            <w14:bevel/>
          </w14:textOutline>
        </w:rPr>
        <w:fldChar w:fldCharType="end"/>
      </w:r>
      <w:bookmarkEnd w:id="59"/>
    </w:p>
    <w:p w14:paraId="72622536" w14:textId="44533749" w:rsidR="004272FB" w:rsidRPr="007C7DA8" w:rsidRDefault="009625C2" w:rsidP="00FF0071">
      <w:pPr>
        <w:framePr w:w="8761" w:h="1421" w:hSpace="180" w:wrap="around" w:vAnchor="text" w:hAnchor="page" w:x="1641" w:y="598"/>
        <w:pBdr>
          <w:top w:val="single" w:sz="6" w:space="1" w:color="auto"/>
          <w:left w:val="single" w:sz="6" w:space="1" w:color="auto"/>
          <w:bottom w:val="single" w:sz="6" w:space="1" w:color="auto"/>
          <w:right w:val="single" w:sz="6" w:space="1" w:color="auto"/>
        </w:pBdr>
        <w:rPr>
          <w:rFonts w:ascii="Arial" w:hAnsi="Arial" w:cs="Arial"/>
          <w14:textOutline w14:w="9525" w14:cap="rnd" w14:cmpd="sng" w14:algn="ctr">
            <w14:noFill/>
            <w14:prstDash w14:val="solid"/>
            <w14:bevel/>
          </w14:textOutline>
        </w:rPr>
      </w:pPr>
      <w:r w:rsidRPr="007C7DA8">
        <w:rPr>
          <w:rFonts w:ascii="Arial" w:hAnsi="Arial" w:cs="Arial"/>
          <w14:textOutline w14:w="9525" w14:cap="rnd" w14:cmpd="sng" w14:algn="ctr">
            <w14:noFill/>
            <w14:prstDash w14:val="solid"/>
            <w14:bevel/>
          </w14:textOutline>
        </w:rPr>
        <w:t>Phone number:</w:t>
      </w:r>
    </w:p>
    <w:p w14:paraId="477CC3EF" w14:textId="017CA683" w:rsidR="009625C2" w:rsidRPr="007C7DA8" w:rsidRDefault="009625C2" w:rsidP="00FF0071">
      <w:pPr>
        <w:framePr w:w="8761" w:h="1421" w:hSpace="180" w:wrap="around" w:vAnchor="text" w:hAnchor="page" w:x="1641" w:y="598"/>
        <w:pBdr>
          <w:top w:val="single" w:sz="6" w:space="1" w:color="auto"/>
          <w:left w:val="single" w:sz="6" w:space="1" w:color="auto"/>
          <w:bottom w:val="single" w:sz="6" w:space="1" w:color="auto"/>
          <w:right w:val="single" w:sz="6" w:space="1" w:color="auto"/>
        </w:pBdr>
        <w:rPr>
          <w:rFonts w:ascii="Arial" w:hAnsi="Arial" w:cs="Arial"/>
          <w14:textOutline w14:w="9525" w14:cap="rnd" w14:cmpd="sng" w14:algn="ctr">
            <w14:noFill/>
            <w14:prstDash w14:val="solid"/>
            <w14:bevel/>
          </w14:textOutline>
        </w:rPr>
      </w:pPr>
      <w:r w:rsidRPr="007C7DA8">
        <w:rPr>
          <w:rFonts w:ascii="Arial" w:hAnsi="Arial" w:cs="Arial"/>
          <w14:textOutline w14:w="9525" w14:cap="rnd" w14:cmpd="sng" w14:algn="ctr">
            <w14:noFill/>
            <w14:prstDash w14:val="solid"/>
            <w14:bevel/>
          </w14:textOutline>
        </w:rPr>
        <w:fldChar w:fldCharType="begin">
          <w:ffData>
            <w:name w:val="Text19"/>
            <w:enabled/>
            <w:calcOnExit w:val="0"/>
            <w:textInput/>
          </w:ffData>
        </w:fldChar>
      </w:r>
      <w:bookmarkStart w:id="60" w:name="Text19"/>
      <w:r w:rsidRPr="007C7DA8">
        <w:rPr>
          <w:rFonts w:ascii="Arial" w:hAnsi="Arial" w:cs="Arial"/>
          <w14:textOutline w14:w="9525" w14:cap="rnd" w14:cmpd="sng" w14:algn="ctr">
            <w14:noFill/>
            <w14:prstDash w14:val="solid"/>
            <w14:bevel/>
          </w14:textOutline>
        </w:rPr>
        <w:instrText xml:space="preserve"> FORMTEXT </w:instrText>
      </w:r>
      <w:r w:rsidRPr="007C7DA8">
        <w:rPr>
          <w:rFonts w:ascii="Arial" w:hAnsi="Arial" w:cs="Arial"/>
          <w14:textOutline w14:w="9525" w14:cap="rnd" w14:cmpd="sng" w14:algn="ctr">
            <w14:noFill/>
            <w14:prstDash w14:val="solid"/>
            <w14:bevel/>
          </w14:textOutline>
        </w:rPr>
      </w:r>
      <w:r w:rsidRPr="007C7DA8">
        <w:rPr>
          <w:rFonts w:ascii="Arial" w:hAnsi="Arial" w:cs="Arial"/>
          <w14:textOutline w14:w="9525" w14:cap="rnd" w14:cmpd="sng" w14:algn="ctr">
            <w14:noFill/>
            <w14:prstDash w14:val="solid"/>
            <w14:bevel/>
          </w14:textOutline>
        </w:rPr>
        <w:fldChar w:fldCharType="separate"/>
      </w:r>
      <w:r w:rsidRPr="007C7DA8">
        <w:rPr>
          <w:rFonts w:ascii="Arial" w:hAnsi="Arial" w:cs="Arial"/>
          <w:noProof/>
          <w14:textOutline w14:w="9525" w14:cap="rnd" w14:cmpd="sng" w14:algn="ctr">
            <w14:noFill/>
            <w14:prstDash w14:val="solid"/>
            <w14:bevel/>
          </w14:textOutline>
        </w:rPr>
        <w:t> </w:t>
      </w:r>
      <w:r w:rsidRPr="007C7DA8">
        <w:rPr>
          <w:rFonts w:ascii="Arial" w:hAnsi="Arial" w:cs="Arial"/>
          <w:noProof/>
          <w14:textOutline w14:w="9525" w14:cap="rnd" w14:cmpd="sng" w14:algn="ctr">
            <w14:noFill/>
            <w14:prstDash w14:val="solid"/>
            <w14:bevel/>
          </w14:textOutline>
        </w:rPr>
        <w:t> </w:t>
      </w:r>
      <w:r w:rsidRPr="007C7DA8">
        <w:rPr>
          <w:rFonts w:ascii="Arial" w:hAnsi="Arial" w:cs="Arial"/>
          <w:noProof/>
          <w14:textOutline w14:w="9525" w14:cap="rnd" w14:cmpd="sng" w14:algn="ctr">
            <w14:noFill/>
            <w14:prstDash w14:val="solid"/>
            <w14:bevel/>
          </w14:textOutline>
        </w:rPr>
        <w:t> </w:t>
      </w:r>
      <w:r w:rsidRPr="007C7DA8">
        <w:rPr>
          <w:rFonts w:ascii="Arial" w:hAnsi="Arial" w:cs="Arial"/>
          <w:noProof/>
          <w14:textOutline w14:w="9525" w14:cap="rnd" w14:cmpd="sng" w14:algn="ctr">
            <w14:noFill/>
            <w14:prstDash w14:val="solid"/>
            <w14:bevel/>
          </w14:textOutline>
        </w:rPr>
        <w:t> </w:t>
      </w:r>
      <w:r w:rsidRPr="007C7DA8">
        <w:rPr>
          <w:rFonts w:ascii="Arial" w:hAnsi="Arial" w:cs="Arial"/>
          <w:noProof/>
          <w14:textOutline w14:w="9525" w14:cap="rnd" w14:cmpd="sng" w14:algn="ctr">
            <w14:noFill/>
            <w14:prstDash w14:val="solid"/>
            <w14:bevel/>
          </w14:textOutline>
        </w:rPr>
        <w:t> </w:t>
      </w:r>
      <w:r w:rsidRPr="007C7DA8">
        <w:rPr>
          <w:rFonts w:ascii="Arial" w:hAnsi="Arial" w:cs="Arial"/>
          <w14:textOutline w14:w="9525" w14:cap="rnd" w14:cmpd="sng" w14:algn="ctr">
            <w14:noFill/>
            <w14:prstDash w14:val="solid"/>
            <w14:bevel/>
          </w14:textOutline>
        </w:rPr>
        <w:fldChar w:fldCharType="end"/>
      </w:r>
      <w:bookmarkEnd w:id="60"/>
    </w:p>
    <w:p w14:paraId="0E5600CB" w14:textId="508FDE3E" w:rsidR="004272FB" w:rsidRPr="007C7DA8" w:rsidRDefault="004272FB" w:rsidP="00F44AAF">
      <w:pPr>
        <w:spacing w:before="100" w:beforeAutospacing="1" w:after="100" w:afterAutospacing="1"/>
        <w:rPr>
          <w:rFonts w:ascii="Arial" w:hAnsi="Arial" w:cs="Arial"/>
          <w:color w:val="475E77"/>
          <w:szCs w:val="28"/>
        </w:rPr>
      </w:pPr>
    </w:p>
    <w:p w14:paraId="76D44516" w14:textId="7CD7FEB4" w:rsidR="0044613C" w:rsidRPr="00FF0071" w:rsidRDefault="000A1069" w:rsidP="0044613C">
      <w:pPr>
        <w:pStyle w:val="IntenseQuote"/>
        <w:rPr>
          <w:rFonts w:ascii="Arial Rounded MT Bold" w:hAnsi="Arial Rounded MT Bold" w:cs="Arial"/>
          <w:i w:val="0"/>
          <w:iCs w:val="0"/>
          <w:color w:val="5F953D"/>
        </w:rPr>
      </w:pPr>
      <w:r w:rsidRPr="00FF0071">
        <w:rPr>
          <w:rFonts w:ascii="Arial Rounded MT Bold" w:hAnsi="Arial Rounded MT Bold" w:cs="Arial"/>
          <w:i w:val="0"/>
          <w:iCs w:val="0"/>
          <w:color w:val="5F953D"/>
          <w:sz w:val="40"/>
          <w:szCs w:val="40"/>
        </w:rPr>
        <w:lastRenderedPageBreak/>
        <w:t>Keep a Healthy Headspace</w:t>
      </w:r>
    </w:p>
    <w:p w14:paraId="737DE9FF" w14:textId="0B670B75" w:rsidR="00821586" w:rsidRPr="00DF0C75" w:rsidRDefault="00573D2F" w:rsidP="00573D2F">
      <w:pPr>
        <w:rPr>
          <w:rFonts w:ascii="Arial" w:hAnsi="Arial" w:cs="Arial"/>
          <w:color w:val="30353A"/>
          <w:shd w:val="clear" w:color="auto" w:fill="FFFFFF"/>
        </w:rPr>
      </w:pPr>
      <w:r w:rsidRPr="00DF0C75">
        <w:rPr>
          <w:rFonts w:ascii="Arial" w:hAnsi="Arial" w:cs="Arial"/>
          <w:color w:val="30353A"/>
          <w:shd w:val="clear" w:color="auto" w:fill="FFFFFF"/>
        </w:rPr>
        <w:t xml:space="preserve">Headspace have </w:t>
      </w:r>
      <w:r w:rsidR="00ED0CC4" w:rsidRPr="00DF0C75">
        <w:rPr>
          <w:rFonts w:ascii="Arial" w:hAnsi="Arial" w:cs="Arial"/>
          <w:color w:val="30353A"/>
          <w:shd w:val="clear" w:color="auto" w:fill="FFFFFF"/>
        </w:rPr>
        <w:t>devised</w:t>
      </w:r>
      <w:r w:rsidRPr="00DF0C75">
        <w:rPr>
          <w:rFonts w:ascii="Arial" w:hAnsi="Arial" w:cs="Arial"/>
          <w:color w:val="30353A"/>
          <w:shd w:val="clear" w:color="auto" w:fill="FFFFFF"/>
        </w:rPr>
        <w:t xml:space="preserve"> a </w:t>
      </w:r>
      <w:hyperlink r:id="rId27" w:history="1">
        <w:r w:rsidR="00FB74F6" w:rsidRPr="00DF0C75">
          <w:rPr>
            <w:rStyle w:val="Hyperlink"/>
            <w:rFonts w:ascii="Arial" w:hAnsi="Arial" w:cs="Arial"/>
            <w:shd w:val="clear" w:color="auto" w:fill="FFFFFF"/>
          </w:rPr>
          <w:t>toolkit</w:t>
        </w:r>
      </w:hyperlink>
      <w:ins w:id="61" w:author="Bec Skilton" w:date="2020-05-07T20:13:00Z">
        <w:r w:rsidR="00FB74F6" w:rsidRPr="00DF0C75">
          <w:rPr>
            <w:rFonts w:ascii="Arial" w:hAnsi="Arial" w:cs="Arial"/>
            <w:color w:val="30353A"/>
            <w:shd w:val="clear" w:color="auto" w:fill="FFFFFF"/>
          </w:rPr>
          <w:t xml:space="preserve"> </w:t>
        </w:r>
      </w:ins>
      <w:r w:rsidRPr="00DF0C75">
        <w:rPr>
          <w:rFonts w:ascii="Arial" w:hAnsi="Arial" w:cs="Arial"/>
          <w:color w:val="30353A"/>
          <w:shd w:val="clear" w:color="auto" w:fill="FFFFFF"/>
        </w:rPr>
        <w:t xml:space="preserve">to </w:t>
      </w:r>
      <w:r w:rsidR="00FB74F6" w:rsidRPr="00DF0C75">
        <w:rPr>
          <w:rFonts w:ascii="Arial" w:hAnsi="Arial" w:cs="Arial"/>
          <w:color w:val="30353A"/>
          <w:shd w:val="clear" w:color="auto" w:fill="FFFFFF"/>
        </w:rPr>
        <w:t xml:space="preserve">help create </w:t>
      </w:r>
      <w:r w:rsidR="00ED0CC4" w:rsidRPr="00DF0C75">
        <w:rPr>
          <w:rFonts w:ascii="Arial" w:hAnsi="Arial" w:cs="Arial"/>
          <w:color w:val="30353A"/>
          <w:shd w:val="clear" w:color="auto" w:fill="FFFFFF"/>
        </w:rPr>
        <w:t xml:space="preserve">and </w:t>
      </w:r>
      <w:r w:rsidR="00FB74F6" w:rsidRPr="00DF0C75">
        <w:rPr>
          <w:rFonts w:ascii="Arial" w:hAnsi="Arial" w:cs="Arial"/>
          <w:color w:val="30353A"/>
          <w:shd w:val="clear" w:color="auto" w:fill="FFFFFF"/>
        </w:rPr>
        <w:t xml:space="preserve">maintain </w:t>
      </w:r>
      <w:r w:rsidRPr="00DF0C75">
        <w:rPr>
          <w:rFonts w:ascii="Arial" w:hAnsi="Arial" w:cs="Arial"/>
          <w:color w:val="30353A"/>
          <w:shd w:val="clear" w:color="auto" w:fill="FFFFFF"/>
        </w:rPr>
        <w:t>positive mental health irrespective of whether you have been affected by COVID-19</w:t>
      </w:r>
      <w:r w:rsidR="004B7B83" w:rsidRPr="00DF0C75">
        <w:rPr>
          <w:rFonts w:ascii="Arial" w:hAnsi="Arial" w:cs="Arial"/>
          <w:color w:val="30353A"/>
          <w:shd w:val="clear" w:color="auto" w:fill="FFFFFF"/>
        </w:rPr>
        <w:t>.</w:t>
      </w:r>
      <w:r w:rsidRPr="00DF0C75">
        <w:rPr>
          <w:rFonts w:ascii="Arial" w:hAnsi="Arial" w:cs="Arial"/>
          <w:color w:val="30353A"/>
          <w:shd w:val="clear" w:color="auto" w:fill="FFFFFF"/>
        </w:rPr>
        <w:t xml:space="preserve"> </w:t>
      </w:r>
    </w:p>
    <w:p w14:paraId="10257EDC" w14:textId="77777777" w:rsidR="00821586" w:rsidRPr="00DF0C75" w:rsidRDefault="00821586" w:rsidP="00573D2F">
      <w:pPr>
        <w:rPr>
          <w:rFonts w:ascii="Arial" w:hAnsi="Arial" w:cs="Arial"/>
          <w:color w:val="30353A"/>
          <w:shd w:val="clear" w:color="auto" w:fill="FFFFFF"/>
        </w:rPr>
      </w:pPr>
    </w:p>
    <w:p w14:paraId="42358BF0" w14:textId="65FA35C5" w:rsidR="00821586" w:rsidRPr="00DF0C75" w:rsidRDefault="00854646" w:rsidP="00573D2F">
      <w:pPr>
        <w:rPr>
          <w:rFonts w:ascii="Arial" w:hAnsi="Arial" w:cs="Arial"/>
          <w:color w:val="30353A"/>
          <w:shd w:val="clear" w:color="auto" w:fill="FFFFFF"/>
        </w:rPr>
      </w:pPr>
      <w:r w:rsidRPr="00DF0C75">
        <w:rPr>
          <w:rFonts w:ascii="Arial" w:hAnsi="Arial" w:cs="Arial"/>
          <w:color w:val="30353A"/>
          <w:shd w:val="clear" w:color="auto" w:fill="FFFFFF"/>
        </w:rPr>
        <w:t>When thinking about your own wellbeing, the toolkit has 6</w:t>
      </w:r>
      <w:r w:rsidR="00821586" w:rsidRPr="00DF0C75">
        <w:rPr>
          <w:rFonts w:ascii="Arial" w:hAnsi="Arial" w:cs="Arial"/>
          <w:color w:val="30353A"/>
          <w:shd w:val="clear" w:color="auto" w:fill="FFFFFF"/>
        </w:rPr>
        <w:t xml:space="preserve"> </w:t>
      </w:r>
      <w:r w:rsidR="00FB74F6" w:rsidRPr="00DF0C75">
        <w:rPr>
          <w:rFonts w:ascii="Arial" w:hAnsi="Arial" w:cs="Arial"/>
          <w:color w:val="30353A"/>
          <w:shd w:val="clear" w:color="auto" w:fill="FFFFFF"/>
        </w:rPr>
        <w:t>categories to consider</w:t>
      </w:r>
      <w:r w:rsidRPr="00DF0C75">
        <w:rPr>
          <w:rFonts w:ascii="Arial" w:hAnsi="Arial" w:cs="Arial"/>
          <w:color w:val="30353A"/>
          <w:shd w:val="clear" w:color="auto" w:fill="FFFFFF"/>
        </w:rPr>
        <w:t>:</w:t>
      </w:r>
    </w:p>
    <w:p w14:paraId="19644BA4" w14:textId="77777777" w:rsidR="00821586" w:rsidRPr="00DF0C75" w:rsidRDefault="00821586" w:rsidP="00821586">
      <w:pPr>
        <w:pStyle w:val="ListParagraph"/>
        <w:numPr>
          <w:ilvl w:val="0"/>
          <w:numId w:val="3"/>
        </w:numPr>
        <w:rPr>
          <w:rFonts w:ascii="Arial" w:hAnsi="Arial" w:cs="Arial"/>
          <w:color w:val="30353A"/>
          <w:shd w:val="clear" w:color="auto" w:fill="FFFFFF"/>
        </w:rPr>
      </w:pPr>
      <w:r w:rsidRPr="00DF0C75">
        <w:rPr>
          <w:rFonts w:ascii="Arial" w:hAnsi="Arial" w:cs="Arial"/>
          <w:color w:val="30353A"/>
          <w:shd w:val="clear" w:color="auto" w:fill="FFFFFF"/>
        </w:rPr>
        <w:t>Getting into life (doing things you enjoy)</w:t>
      </w:r>
    </w:p>
    <w:p w14:paraId="4E640219" w14:textId="3EAB545A" w:rsidR="00821586" w:rsidRPr="00DF0C75" w:rsidRDefault="00821586" w:rsidP="00821586">
      <w:pPr>
        <w:pStyle w:val="ListParagraph"/>
        <w:numPr>
          <w:ilvl w:val="0"/>
          <w:numId w:val="3"/>
        </w:numPr>
        <w:rPr>
          <w:rFonts w:ascii="Arial" w:hAnsi="Arial" w:cs="Arial"/>
          <w:color w:val="30353A"/>
          <w:shd w:val="clear" w:color="auto" w:fill="FFFFFF"/>
        </w:rPr>
      </w:pPr>
      <w:r w:rsidRPr="00DF0C75">
        <w:rPr>
          <w:rFonts w:ascii="Arial" w:hAnsi="Arial" w:cs="Arial"/>
          <w:color w:val="30353A"/>
          <w:shd w:val="clear" w:color="auto" w:fill="FFFFFF"/>
        </w:rPr>
        <w:t>Creating connections (improving your relationships)</w:t>
      </w:r>
    </w:p>
    <w:p w14:paraId="3483F836" w14:textId="2C94D91F" w:rsidR="00821586" w:rsidRPr="00DF0C75" w:rsidRDefault="00821586" w:rsidP="00821586">
      <w:pPr>
        <w:pStyle w:val="ListParagraph"/>
        <w:numPr>
          <w:ilvl w:val="0"/>
          <w:numId w:val="3"/>
        </w:numPr>
        <w:rPr>
          <w:rFonts w:ascii="Arial" w:hAnsi="Arial" w:cs="Arial"/>
          <w:color w:val="30353A"/>
          <w:shd w:val="clear" w:color="auto" w:fill="FFFFFF"/>
        </w:rPr>
      </w:pPr>
      <w:r w:rsidRPr="00DF0C75">
        <w:rPr>
          <w:rFonts w:ascii="Arial" w:hAnsi="Arial" w:cs="Arial"/>
          <w:color w:val="30353A"/>
          <w:shd w:val="clear" w:color="auto" w:fill="FFFFFF"/>
        </w:rPr>
        <w:t>Eating well (improving your diet)</w:t>
      </w:r>
    </w:p>
    <w:p w14:paraId="66B9F59B" w14:textId="77777777" w:rsidR="00821586" w:rsidRPr="00DF0C75" w:rsidRDefault="00821586" w:rsidP="00821586">
      <w:pPr>
        <w:pStyle w:val="ListParagraph"/>
        <w:numPr>
          <w:ilvl w:val="0"/>
          <w:numId w:val="3"/>
        </w:numPr>
        <w:rPr>
          <w:rFonts w:ascii="Arial" w:hAnsi="Arial" w:cs="Arial"/>
          <w:color w:val="30353A"/>
          <w:shd w:val="clear" w:color="auto" w:fill="FFFFFF"/>
        </w:rPr>
      </w:pPr>
      <w:r w:rsidRPr="00DF0C75">
        <w:rPr>
          <w:rFonts w:ascii="Arial" w:hAnsi="Arial" w:cs="Arial"/>
          <w:color w:val="30353A"/>
          <w:shd w:val="clear" w:color="auto" w:fill="FFFFFF"/>
        </w:rPr>
        <w:t>Staying active (exercising frequently)</w:t>
      </w:r>
    </w:p>
    <w:p w14:paraId="4C3F106C" w14:textId="41EAD24A" w:rsidR="00821586" w:rsidRPr="00DF0C75" w:rsidRDefault="00821586" w:rsidP="00821586">
      <w:pPr>
        <w:pStyle w:val="ListParagraph"/>
        <w:numPr>
          <w:ilvl w:val="0"/>
          <w:numId w:val="3"/>
        </w:numPr>
        <w:rPr>
          <w:rFonts w:ascii="Arial" w:hAnsi="Arial" w:cs="Arial"/>
          <w:color w:val="30353A"/>
          <w:shd w:val="clear" w:color="auto" w:fill="FFFFFF"/>
        </w:rPr>
      </w:pPr>
      <w:r w:rsidRPr="00DF0C75">
        <w:rPr>
          <w:rFonts w:ascii="Arial" w:hAnsi="Arial" w:cs="Arial"/>
          <w:color w:val="30353A"/>
          <w:shd w:val="clear" w:color="auto" w:fill="FFFFFF"/>
        </w:rPr>
        <w:t>Getting enough sleep (at least 8 hours!)</w:t>
      </w:r>
    </w:p>
    <w:p w14:paraId="3565C7CC" w14:textId="4A9C25BF" w:rsidR="00821586" w:rsidRPr="00DF0C75" w:rsidRDefault="00821586" w:rsidP="00821586">
      <w:pPr>
        <w:pStyle w:val="ListParagraph"/>
        <w:numPr>
          <w:ilvl w:val="0"/>
          <w:numId w:val="3"/>
        </w:numPr>
        <w:rPr>
          <w:rFonts w:ascii="Arial" w:hAnsi="Arial" w:cs="Arial"/>
          <w:color w:val="30353A"/>
          <w:shd w:val="clear" w:color="auto" w:fill="FFFFFF"/>
        </w:rPr>
      </w:pPr>
      <w:r w:rsidRPr="00DF0C75">
        <w:rPr>
          <w:rFonts w:ascii="Arial" w:hAnsi="Arial" w:cs="Arial"/>
          <w:color w:val="30353A"/>
          <w:shd w:val="clear" w:color="auto" w:fill="FFFFFF"/>
        </w:rPr>
        <w:t>Cutting back on alcohol and other drugs (and finding other ways to cope).</w:t>
      </w:r>
    </w:p>
    <w:p w14:paraId="20F1F635" w14:textId="4146157C" w:rsidR="00821586" w:rsidRPr="00DF0C75" w:rsidRDefault="00821586" w:rsidP="00821586">
      <w:pPr>
        <w:rPr>
          <w:rFonts w:ascii="Arial" w:hAnsi="Arial" w:cs="Arial"/>
          <w:color w:val="30353A"/>
          <w:shd w:val="clear" w:color="auto" w:fill="FFFFFF"/>
        </w:rPr>
      </w:pPr>
    </w:p>
    <w:p w14:paraId="6B1D6F64" w14:textId="17E60F51" w:rsidR="00FA4258" w:rsidRPr="00DF0C75" w:rsidRDefault="00854646" w:rsidP="00821586">
      <w:pPr>
        <w:rPr>
          <w:rFonts w:ascii="Arial" w:hAnsi="Arial" w:cs="Arial"/>
          <w:color w:val="30353A"/>
          <w:shd w:val="clear" w:color="auto" w:fill="FFFFFF"/>
        </w:rPr>
      </w:pPr>
      <w:r w:rsidRPr="00DF0C75">
        <w:rPr>
          <w:rFonts w:ascii="Arial" w:hAnsi="Arial" w:cs="Arial"/>
          <w:color w:val="30353A"/>
          <w:shd w:val="clear" w:color="auto" w:fill="FFFFFF"/>
        </w:rPr>
        <w:t xml:space="preserve">You don’t have to set goals for all of these. Only the ones you consider </w:t>
      </w:r>
      <w:r w:rsidR="004B7B83" w:rsidRPr="00DF0C75">
        <w:rPr>
          <w:rFonts w:ascii="Arial" w:hAnsi="Arial" w:cs="Arial"/>
          <w:color w:val="30353A"/>
          <w:shd w:val="clear" w:color="auto" w:fill="FFFFFF"/>
        </w:rPr>
        <w:t xml:space="preserve">needing improvement </w:t>
      </w:r>
      <w:r w:rsidRPr="00DF0C75">
        <w:rPr>
          <w:rFonts w:ascii="Arial" w:hAnsi="Arial" w:cs="Arial"/>
          <w:color w:val="30353A"/>
          <w:shd w:val="clear" w:color="auto" w:fill="FFFFFF"/>
        </w:rPr>
        <w:t>in your life</w:t>
      </w:r>
      <w:r w:rsidR="004B7B83" w:rsidRPr="00DF0C75">
        <w:rPr>
          <w:rFonts w:ascii="Arial" w:hAnsi="Arial" w:cs="Arial"/>
          <w:color w:val="30353A"/>
          <w:shd w:val="clear" w:color="auto" w:fill="FFFFFF"/>
        </w:rPr>
        <w:t xml:space="preserve"> at this time.</w:t>
      </w:r>
    </w:p>
    <w:p w14:paraId="3F7B6055" w14:textId="160BA1F2" w:rsidR="00FA4258" w:rsidRPr="00DF0C75" w:rsidRDefault="00FA4258" w:rsidP="00821586">
      <w:pPr>
        <w:rPr>
          <w:rFonts w:ascii="Arial" w:hAnsi="Arial" w:cs="Arial"/>
          <w:color w:val="30353A"/>
          <w:shd w:val="clear" w:color="auto" w:fill="FFFFFF"/>
        </w:rPr>
      </w:pPr>
    </w:p>
    <w:p w14:paraId="3E58EE73" w14:textId="25AB7B0A" w:rsidR="008932DC" w:rsidRPr="00DF0C75" w:rsidRDefault="00DF0C75" w:rsidP="00821586">
      <w:pPr>
        <w:rPr>
          <w:rFonts w:ascii="Arial" w:hAnsi="Arial" w:cs="Arial"/>
          <w:color w:val="30353A"/>
          <w:shd w:val="clear" w:color="auto" w:fill="FFFFFF"/>
        </w:rPr>
      </w:pPr>
      <w:r w:rsidRPr="00DF0C75">
        <w:rPr>
          <w:rFonts w:ascii="Arial" w:hAnsi="Arial" w:cs="Arial"/>
          <w:b/>
          <w:bCs/>
          <w:noProof/>
          <w:color w:val="30353A"/>
          <w:shd w:val="clear" w:color="auto" w:fill="FFFFFF"/>
        </w:rPr>
        <w:drawing>
          <wp:anchor distT="0" distB="0" distL="114300" distR="114300" simplePos="0" relativeHeight="251660288" behindDoc="0" locked="0" layoutInCell="1" allowOverlap="1" wp14:anchorId="26A46DC1" wp14:editId="7631B951">
            <wp:simplePos x="0" y="0"/>
            <wp:positionH relativeFrom="column">
              <wp:posOffset>3962400</wp:posOffset>
            </wp:positionH>
            <wp:positionV relativeFrom="paragraph">
              <wp:posOffset>9525</wp:posOffset>
            </wp:positionV>
            <wp:extent cx="1930400" cy="28416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_Shot_2020-05-07_at_8_29_09_p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30400" cy="2841625"/>
                    </a:xfrm>
                    <a:prstGeom prst="rect">
                      <a:avLst/>
                    </a:prstGeom>
                  </pic:spPr>
                </pic:pic>
              </a:graphicData>
            </a:graphic>
            <wp14:sizeRelH relativeFrom="page">
              <wp14:pctWidth>0</wp14:pctWidth>
            </wp14:sizeRelH>
            <wp14:sizeRelV relativeFrom="page">
              <wp14:pctHeight>0</wp14:pctHeight>
            </wp14:sizeRelV>
          </wp:anchor>
        </w:drawing>
      </w:r>
      <w:r w:rsidR="008932DC" w:rsidRPr="00DF0C75">
        <w:rPr>
          <w:rFonts w:ascii="Arial" w:hAnsi="Arial" w:cs="Arial"/>
          <w:b/>
          <w:bCs/>
          <w:color w:val="30353A"/>
          <w:shd w:val="clear" w:color="auto" w:fill="FFFFFF"/>
        </w:rPr>
        <w:t>Step 1</w:t>
      </w:r>
      <w:r w:rsidR="008932DC" w:rsidRPr="00DF0C75">
        <w:rPr>
          <w:rFonts w:ascii="Arial" w:hAnsi="Arial" w:cs="Arial"/>
          <w:color w:val="30353A"/>
          <w:shd w:val="clear" w:color="auto" w:fill="FFFFFF"/>
        </w:rPr>
        <w:t xml:space="preserve">. </w:t>
      </w:r>
    </w:p>
    <w:p w14:paraId="6EBA03E5" w14:textId="64262021" w:rsidR="00FA4258" w:rsidRPr="00DF0C75" w:rsidRDefault="00FA4258" w:rsidP="00821586">
      <w:pPr>
        <w:rPr>
          <w:rFonts w:ascii="Arial" w:hAnsi="Arial" w:cs="Arial"/>
          <w:color w:val="30353A"/>
          <w:shd w:val="clear" w:color="auto" w:fill="FFFFFF"/>
        </w:rPr>
      </w:pPr>
      <w:r w:rsidRPr="00DF0C75">
        <w:rPr>
          <w:rFonts w:ascii="Arial" w:hAnsi="Arial" w:cs="Arial"/>
          <w:color w:val="30353A"/>
          <w:shd w:val="clear" w:color="auto" w:fill="FFFFFF"/>
        </w:rPr>
        <w:t xml:space="preserve">Use the templates below to brainstorm what you would like to improve and devise a SMART goal – Specific, Measurable, Attainable, Relevant and Time bound. </w:t>
      </w:r>
    </w:p>
    <w:p w14:paraId="011A4D83" w14:textId="0BB06B6F" w:rsidR="00FA4258" w:rsidRPr="00DF0C75" w:rsidRDefault="00FA4258" w:rsidP="00821586">
      <w:pPr>
        <w:rPr>
          <w:rFonts w:ascii="Arial" w:hAnsi="Arial" w:cs="Arial"/>
          <w:color w:val="30353A"/>
          <w:shd w:val="clear" w:color="auto" w:fill="FFFFFF"/>
        </w:rPr>
      </w:pPr>
    </w:p>
    <w:p w14:paraId="3C257EC6" w14:textId="13D209A0" w:rsidR="00573D2F" w:rsidRPr="00DF0C75" w:rsidRDefault="008932DC" w:rsidP="00821586">
      <w:pPr>
        <w:rPr>
          <w:rFonts w:ascii="Arial" w:hAnsi="Arial" w:cs="Arial"/>
          <w:color w:val="30353A"/>
          <w:shd w:val="clear" w:color="auto" w:fill="FFFFFF"/>
        </w:rPr>
      </w:pPr>
      <w:r w:rsidRPr="00DF0C75">
        <w:rPr>
          <w:rFonts w:ascii="Arial" w:hAnsi="Arial" w:cs="Arial"/>
          <w:b/>
          <w:bCs/>
          <w:color w:val="30353A"/>
          <w:shd w:val="clear" w:color="auto" w:fill="FFFFFF"/>
        </w:rPr>
        <w:t xml:space="preserve">Step 2. </w:t>
      </w:r>
      <w:r w:rsidRPr="00DF0C75">
        <w:rPr>
          <w:rFonts w:ascii="Arial" w:hAnsi="Arial" w:cs="Arial"/>
          <w:b/>
          <w:bCs/>
          <w:color w:val="30353A"/>
          <w:shd w:val="clear" w:color="auto" w:fill="FFFFFF"/>
        </w:rPr>
        <w:br/>
      </w:r>
      <w:r w:rsidR="00FA4258" w:rsidRPr="00DF0C75">
        <w:rPr>
          <w:rFonts w:ascii="Arial" w:hAnsi="Arial" w:cs="Arial"/>
          <w:color w:val="30353A"/>
          <w:shd w:val="clear" w:color="auto" w:fill="FFFFFF"/>
        </w:rPr>
        <w:t xml:space="preserve">If you need </w:t>
      </w:r>
      <w:r w:rsidR="00854646" w:rsidRPr="00DF0C75">
        <w:rPr>
          <w:rFonts w:ascii="Arial" w:hAnsi="Arial" w:cs="Arial"/>
          <w:color w:val="30353A"/>
          <w:shd w:val="clear" w:color="auto" w:fill="FFFFFF"/>
        </w:rPr>
        <w:t>s</w:t>
      </w:r>
      <w:r w:rsidR="00FA4258" w:rsidRPr="00DF0C75">
        <w:rPr>
          <w:rFonts w:ascii="Arial" w:hAnsi="Arial" w:cs="Arial"/>
          <w:color w:val="30353A"/>
          <w:shd w:val="clear" w:color="auto" w:fill="FFFFFF"/>
        </w:rPr>
        <w:t xml:space="preserve">upport or ideas about </w:t>
      </w:r>
      <w:r w:rsidR="00854646" w:rsidRPr="00DF0C75">
        <w:rPr>
          <w:rFonts w:ascii="Arial" w:hAnsi="Arial" w:cs="Arial"/>
          <w:color w:val="30353A"/>
          <w:shd w:val="clear" w:color="auto" w:fill="FFFFFF"/>
        </w:rPr>
        <w:t xml:space="preserve">responding </w:t>
      </w:r>
      <w:r w:rsidR="00FA4258" w:rsidRPr="00DF0C75">
        <w:rPr>
          <w:rFonts w:ascii="Arial" w:hAnsi="Arial" w:cs="Arial"/>
          <w:color w:val="30353A"/>
          <w:shd w:val="clear" w:color="auto" w:fill="FFFFFF"/>
        </w:rPr>
        <w:t>to the questions</w:t>
      </w:r>
      <w:r w:rsidR="00854646" w:rsidRPr="00DF0C75">
        <w:rPr>
          <w:rFonts w:ascii="Arial" w:hAnsi="Arial" w:cs="Arial"/>
          <w:color w:val="30353A"/>
          <w:shd w:val="clear" w:color="auto" w:fill="FFFFFF"/>
        </w:rPr>
        <w:t>,</w:t>
      </w:r>
      <w:r w:rsidR="00FA4258" w:rsidRPr="00DF0C75">
        <w:rPr>
          <w:rFonts w:ascii="Arial" w:hAnsi="Arial" w:cs="Arial"/>
          <w:color w:val="30353A"/>
          <w:shd w:val="clear" w:color="auto" w:fill="FFFFFF"/>
        </w:rPr>
        <w:t xml:space="preserve"> </w:t>
      </w:r>
      <w:r w:rsidRPr="00DF0C75">
        <w:rPr>
          <w:rFonts w:ascii="Arial" w:hAnsi="Arial" w:cs="Arial"/>
          <w:color w:val="30353A"/>
          <w:shd w:val="clear" w:color="auto" w:fill="FFFFFF"/>
        </w:rPr>
        <w:t xml:space="preserve">we have some help for you! </w:t>
      </w:r>
      <w:r w:rsidR="009E7AA2" w:rsidRPr="00DF0C75">
        <w:rPr>
          <w:rFonts w:ascii="Arial" w:hAnsi="Arial" w:cs="Arial"/>
          <w:color w:val="30353A"/>
          <w:shd w:val="clear" w:color="auto" w:fill="FFFFFF"/>
        </w:rPr>
        <w:t>Click the</w:t>
      </w:r>
      <w:r w:rsidR="00FA4258" w:rsidRPr="00DF0C75">
        <w:rPr>
          <w:rFonts w:ascii="Arial" w:hAnsi="Arial" w:cs="Arial"/>
          <w:color w:val="30353A"/>
          <w:shd w:val="clear" w:color="auto" w:fill="FFFFFF"/>
        </w:rPr>
        <w:t xml:space="preserve"> underlined text (eg</w:t>
      </w:r>
      <w:r w:rsidR="00854646" w:rsidRPr="00DF0C75">
        <w:rPr>
          <w:rFonts w:ascii="Arial" w:hAnsi="Arial" w:cs="Arial"/>
          <w:color w:val="30353A"/>
          <w:shd w:val="clear" w:color="auto" w:fill="FFFFFF"/>
        </w:rPr>
        <w:t>:</w:t>
      </w:r>
      <w:r w:rsidR="00FA4258" w:rsidRPr="00DF0C75">
        <w:rPr>
          <w:rFonts w:ascii="Arial" w:hAnsi="Arial" w:cs="Arial"/>
          <w:color w:val="30353A"/>
          <w:shd w:val="clear" w:color="auto" w:fill="FFFFFF"/>
        </w:rPr>
        <w:t xml:space="preserve"> </w:t>
      </w:r>
      <w:hyperlink r:id="rId29" w:history="1">
        <w:r w:rsidR="00FA4258" w:rsidRPr="00DF0C75">
          <w:rPr>
            <w:rStyle w:val="Hyperlink"/>
            <w:rFonts w:ascii="Arial" w:hAnsi="Arial" w:cs="Arial"/>
          </w:rPr>
          <w:t>Get in to life</w:t>
        </w:r>
      </w:hyperlink>
      <w:r w:rsidR="00FA4258" w:rsidRPr="00DF0C75">
        <w:rPr>
          <w:rStyle w:val="Hyperlink"/>
          <w:rFonts w:ascii="Arial" w:hAnsi="Arial" w:cs="Arial"/>
        </w:rPr>
        <w:t>)</w:t>
      </w:r>
      <w:r w:rsidR="009E7AA2" w:rsidRPr="00DF0C75">
        <w:rPr>
          <w:rStyle w:val="Hyperlink"/>
          <w:rFonts w:ascii="Arial" w:hAnsi="Arial" w:cs="Arial"/>
          <w:u w:val="none"/>
        </w:rPr>
        <w:t xml:space="preserve"> </w:t>
      </w:r>
      <w:r w:rsidR="009E7AA2" w:rsidRPr="00DF0C75">
        <w:rPr>
          <w:rFonts w:ascii="Arial" w:hAnsi="Arial" w:cs="Arial"/>
          <w:color w:val="30353A"/>
          <w:shd w:val="clear" w:color="auto" w:fill="FFFFFF"/>
        </w:rPr>
        <w:t xml:space="preserve">in each section to </w:t>
      </w:r>
      <w:r w:rsidR="00FA4258" w:rsidRPr="00DF0C75">
        <w:rPr>
          <w:rFonts w:ascii="Arial" w:hAnsi="Arial" w:cs="Arial"/>
          <w:color w:val="30353A"/>
          <w:shd w:val="clear" w:color="auto" w:fill="FFFFFF"/>
        </w:rPr>
        <w:t xml:space="preserve">be directed to the headspace website for that topic. </w:t>
      </w:r>
      <w:r w:rsidR="00854646" w:rsidRPr="00DF0C75">
        <w:rPr>
          <w:rFonts w:ascii="Arial" w:hAnsi="Arial" w:cs="Arial"/>
          <w:color w:val="30353A"/>
          <w:shd w:val="clear" w:color="auto" w:fill="FFFFFF"/>
        </w:rPr>
        <w:t xml:space="preserve">On this webpage you can </w:t>
      </w:r>
      <w:r w:rsidR="00FA4258" w:rsidRPr="00DF0C75">
        <w:rPr>
          <w:rFonts w:ascii="Arial" w:hAnsi="Arial" w:cs="Arial"/>
          <w:color w:val="30353A"/>
          <w:shd w:val="clear" w:color="auto" w:fill="FFFFFF"/>
        </w:rPr>
        <w:t xml:space="preserve">scroll down </w:t>
      </w:r>
      <w:r w:rsidR="00854646" w:rsidRPr="00DF0C75">
        <w:rPr>
          <w:rFonts w:ascii="Arial" w:hAnsi="Arial" w:cs="Arial"/>
          <w:color w:val="30353A"/>
          <w:shd w:val="clear" w:color="auto" w:fill="FFFFFF"/>
        </w:rPr>
        <w:t xml:space="preserve">slightly until you find a green “get started” button (pictured to the right). </w:t>
      </w:r>
    </w:p>
    <w:p w14:paraId="1DA43356" w14:textId="235411DC" w:rsidR="00FA4258" w:rsidRPr="00DF0C75" w:rsidRDefault="00FA4258" w:rsidP="006969B0">
      <w:pPr>
        <w:rPr>
          <w:rFonts w:ascii="Arial" w:hAnsi="Arial" w:cs="Arial"/>
          <w:color w:val="30353A"/>
          <w:shd w:val="clear" w:color="auto" w:fill="FFFFFF"/>
        </w:rPr>
      </w:pPr>
    </w:p>
    <w:p w14:paraId="266CFAA5" w14:textId="6FAB0F6A" w:rsidR="008932DC" w:rsidRPr="00DF0C75" w:rsidRDefault="009E7AA2" w:rsidP="006969B0">
      <w:pPr>
        <w:rPr>
          <w:rFonts w:ascii="Arial" w:hAnsi="Arial" w:cs="Arial"/>
          <w:color w:val="30353A"/>
          <w:shd w:val="clear" w:color="auto" w:fill="FFFFFF"/>
        </w:rPr>
      </w:pPr>
      <w:r w:rsidRPr="00DF0C75">
        <w:rPr>
          <w:rFonts w:ascii="Arial" w:hAnsi="Arial" w:cs="Arial"/>
          <w:color w:val="30353A"/>
          <w:shd w:val="clear" w:color="auto" w:fill="FFFFFF"/>
        </w:rPr>
        <w:t xml:space="preserve">By </w:t>
      </w:r>
      <w:r w:rsidR="008932DC" w:rsidRPr="00DF0C75">
        <w:rPr>
          <w:rFonts w:ascii="Arial" w:hAnsi="Arial" w:cs="Arial"/>
          <w:color w:val="30353A"/>
          <w:shd w:val="clear" w:color="auto" w:fill="FFFFFF"/>
        </w:rPr>
        <w:t>clicking this</w:t>
      </w:r>
      <w:r w:rsidRPr="00DF0C75">
        <w:rPr>
          <w:rFonts w:ascii="Arial" w:hAnsi="Arial" w:cs="Arial"/>
          <w:color w:val="30353A"/>
          <w:shd w:val="clear" w:color="auto" w:fill="FFFFFF"/>
        </w:rPr>
        <w:t xml:space="preserve"> button </w:t>
      </w:r>
      <w:r w:rsidR="008932DC" w:rsidRPr="00DF0C75">
        <w:rPr>
          <w:rFonts w:ascii="Arial" w:hAnsi="Arial" w:cs="Arial"/>
          <w:color w:val="30353A"/>
          <w:shd w:val="clear" w:color="auto" w:fill="FFFFFF"/>
        </w:rPr>
        <w:t xml:space="preserve">you’ll be taken through an interactive survey </w:t>
      </w:r>
      <w:r w:rsidRPr="00DF0C75">
        <w:rPr>
          <w:rFonts w:ascii="Arial" w:hAnsi="Arial" w:cs="Arial"/>
          <w:color w:val="30353A"/>
          <w:shd w:val="clear" w:color="auto" w:fill="FFFFFF"/>
        </w:rPr>
        <w:t xml:space="preserve">with </w:t>
      </w:r>
      <w:r w:rsidR="00FA4258" w:rsidRPr="00DF0C75">
        <w:rPr>
          <w:rFonts w:ascii="Arial" w:hAnsi="Arial" w:cs="Arial"/>
          <w:color w:val="30353A"/>
          <w:shd w:val="clear" w:color="auto" w:fill="FFFFFF"/>
        </w:rPr>
        <w:t>some ideas to consider about the selected top</w:t>
      </w:r>
      <w:r w:rsidRPr="00DF0C75">
        <w:rPr>
          <w:rFonts w:ascii="Arial" w:hAnsi="Arial" w:cs="Arial"/>
          <w:color w:val="30353A"/>
          <w:shd w:val="clear" w:color="auto" w:fill="FFFFFF"/>
        </w:rPr>
        <w:t>ic</w:t>
      </w:r>
      <w:r w:rsidR="00FA4258" w:rsidRPr="00DF0C75">
        <w:rPr>
          <w:rFonts w:ascii="Arial" w:hAnsi="Arial" w:cs="Arial"/>
          <w:color w:val="30353A"/>
          <w:shd w:val="clear" w:color="auto" w:fill="FFFFFF"/>
        </w:rPr>
        <w:t xml:space="preserve">. </w:t>
      </w:r>
    </w:p>
    <w:p w14:paraId="30752A76" w14:textId="77777777" w:rsidR="008932DC" w:rsidRPr="00DF0C75" w:rsidRDefault="008932DC" w:rsidP="006969B0">
      <w:pPr>
        <w:rPr>
          <w:rFonts w:ascii="Arial" w:hAnsi="Arial" w:cs="Arial"/>
          <w:color w:val="30353A"/>
          <w:shd w:val="clear" w:color="auto" w:fill="FFFFFF"/>
        </w:rPr>
      </w:pPr>
    </w:p>
    <w:p w14:paraId="7CBF7722" w14:textId="77777777" w:rsidR="008932DC" w:rsidRPr="00DF0C75" w:rsidRDefault="008932DC" w:rsidP="006969B0">
      <w:pPr>
        <w:rPr>
          <w:rFonts w:ascii="Arial" w:hAnsi="Arial" w:cs="Arial"/>
          <w:b/>
          <w:bCs/>
          <w:color w:val="30353A"/>
          <w:shd w:val="clear" w:color="auto" w:fill="FFFFFF"/>
        </w:rPr>
      </w:pPr>
      <w:r w:rsidRPr="00DF0C75">
        <w:rPr>
          <w:rFonts w:ascii="Arial" w:hAnsi="Arial" w:cs="Arial"/>
          <w:b/>
          <w:bCs/>
          <w:color w:val="30353A"/>
          <w:shd w:val="clear" w:color="auto" w:fill="FFFFFF"/>
        </w:rPr>
        <w:t xml:space="preserve">Step 3. </w:t>
      </w:r>
    </w:p>
    <w:p w14:paraId="51456E68" w14:textId="77777777" w:rsidR="006969B0" w:rsidRPr="00DF0C75" w:rsidRDefault="00FA4258" w:rsidP="006969B0">
      <w:pPr>
        <w:rPr>
          <w:rFonts w:ascii="Arial" w:hAnsi="Arial" w:cs="Arial"/>
          <w:color w:val="30353A"/>
          <w:shd w:val="clear" w:color="auto" w:fill="FFFFFF"/>
        </w:rPr>
      </w:pPr>
      <w:r w:rsidRPr="00DF0C75">
        <w:rPr>
          <w:rFonts w:ascii="Arial" w:hAnsi="Arial" w:cs="Arial"/>
          <w:color w:val="30353A"/>
          <w:shd w:val="clear" w:color="auto" w:fill="FFFFFF"/>
        </w:rPr>
        <w:t xml:space="preserve">After completing </w:t>
      </w:r>
      <w:r w:rsidR="008932DC" w:rsidRPr="00DF0C75">
        <w:rPr>
          <w:rFonts w:ascii="Arial" w:hAnsi="Arial" w:cs="Arial"/>
          <w:color w:val="30353A"/>
          <w:shd w:val="clear" w:color="auto" w:fill="FFFFFF"/>
        </w:rPr>
        <w:t>the survey, use the answers to help fill out the questions below.</w:t>
      </w:r>
      <w:r w:rsidR="009E7AA2" w:rsidRPr="00DF0C75">
        <w:rPr>
          <w:rFonts w:ascii="Arial" w:hAnsi="Arial" w:cs="Arial"/>
          <w:color w:val="30353A"/>
          <w:shd w:val="clear" w:color="auto" w:fill="FFFFFF"/>
        </w:rPr>
        <w:t xml:space="preserve"> Keep this document to remind you of your goals and keep yourself accountable -</w:t>
      </w:r>
      <w:r w:rsidR="008932DC" w:rsidRPr="00DF0C75">
        <w:rPr>
          <w:rFonts w:ascii="Arial" w:hAnsi="Arial" w:cs="Arial"/>
          <w:color w:val="30353A"/>
          <w:shd w:val="clear" w:color="auto" w:fill="FFFFFF"/>
        </w:rPr>
        <w:t xml:space="preserve"> Easy as!</w:t>
      </w:r>
    </w:p>
    <w:p w14:paraId="5497894C" w14:textId="77777777" w:rsidR="006969B0" w:rsidRPr="00DF0C75" w:rsidRDefault="006969B0" w:rsidP="006969B0">
      <w:pPr>
        <w:rPr>
          <w:rFonts w:ascii="Arial" w:hAnsi="Arial" w:cs="Arial"/>
          <w:color w:val="30353A"/>
          <w:shd w:val="clear" w:color="auto" w:fill="FFFFFF"/>
        </w:rPr>
      </w:pPr>
    </w:p>
    <w:p w14:paraId="10F9A658" w14:textId="77777777" w:rsidR="006969B0" w:rsidRPr="00DF0C75" w:rsidRDefault="006969B0" w:rsidP="006969B0">
      <w:pPr>
        <w:rPr>
          <w:rFonts w:ascii="Arial" w:hAnsi="Arial" w:cs="Arial"/>
          <w:color w:val="30353A"/>
          <w:shd w:val="clear" w:color="auto" w:fill="FFFFFF"/>
        </w:rPr>
      </w:pPr>
    </w:p>
    <w:p w14:paraId="04112FFC" w14:textId="4B9753C1" w:rsidR="004C20EB" w:rsidRPr="00DF0C75" w:rsidRDefault="009E7AA2" w:rsidP="004C20EB">
      <w:pPr>
        <w:pBdr>
          <w:bottom w:val="single" w:sz="12" w:space="1" w:color="auto"/>
        </w:pBdr>
        <w:rPr>
          <w:rFonts w:ascii="Arial" w:hAnsi="Arial" w:cs="Arial"/>
          <w:color w:val="30353A"/>
          <w:shd w:val="clear" w:color="auto" w:fill="FFFFFF"/>
        </w:rPr>
      </w:pPr>
      <w:r w:rsidRPr="00DF0C75">
        <w:rPr>
          <w:rFonts w:ascii="Arial" w:hAnsi="Arial" w:cs="Arial"/>
          <w:color w:val="30353A"/>
          <w:shd w:val="clear" w:color="auto" w:fill="FFFFFF"/>
        </w:rPr>
        <w:br w:type="page"/>
      </w:r>
    </w:p>
    <w:p w14:paraId="40F86247" w14:textId="77777777" w:rsidR="004C20EB" w:rsidRPr="00DF0C75" w:rsidRDefault="004C20EB" w:rsidP="004C20EB">
      <w:pPr>
        <w:spacing w:before="100" w:beforeAutospacing="1" w:after="100" w:afterAutospacing="1"/>
        <w:contextualSpacing/>
        <w:rPr>
          <w:rFonts w:ascii="Arial" w:hAnsi="Arial" w:cs="Arial"/>
          <w:color w:val="475E77"/>
          <w:sz w:val="22"/>
          <w:szCs w:val="22"/>
        </w:rPr>
      </w:pPr>
    </w:p>
    <w:tbl>
      <w:tblPr>
        <w:tblStyle w:val="TableGrid"/>
        <w:tblW w:w="0" w:type="auto"/>
        <w:tblLook w:val="04A0" w:firstRow="1" w:lastRow="0" w:firstColumn="1" w:lastColumn="0" w:noHBand="0" w:noVBand="1"/>
      </w:tblPr>
      <w:tblGrid>
        <w:gridCol w:w="1555"/>
        <w:gridCol w:w="7455"/>
      </w:tblGrid>
      <w:tr w:rsidR="004C20EB" w:rsidRPr="00DF0C75" w14:paraId="1BBA476B" w14:textId="77777777" w:rsidTr="002E797A">
        <w:tc>
          <w:tcPr>
            <w:tcW w:w="1555" w:type="dxa"/>
            <w:vAlign w:val="center"/>
          </w:tcPr>
          <w:p w14:paraId="38725CF0" w14:textId="77777777" w:rsidR="004C20EB" w:rsidRPr="00DF0C75" w:rsidRDefault="004C20EB" w:rsidP="002E797A">
            <w:pPr>
              <w:spacing w:before="100" w:beforeAutospacing="1" w:after="100" w:afterAutospacing="1"/>
              <w:jc w:val="center"/>
              <w:rPr>
                <w:rFonts w:ascii="Arial" w:hAnsi="Arial" w:cs="Arial"/>
                <w:sz w:val="22"/>
                <w:szCs w:val="22"/>
              </w:rPr>
            </w:pPr>
            <w:r w:rsidRPr="00DF0C75">
              <w:rPr>
                <mc:AlternateContent>
                  <mc:Choice Requires="w16se">
                    <w:rFonts w:ascii="Arial" w:hAnsi="Arial" w:cs="Arial"/>
                  </mc:Choice>
                  <mc:Fallback>
                    <w:rFonts w:ascii="Apple Color Emoji" w:eastAsia="Apple Color Emoji" w:hAnsi="Apple Color Emoji" w:cs="Apple Color Emoji"/>
                  </mc:Fallback>
                </mc:AlternateContent>
                <w:sz w:val="22"/>
                <w:szCs w:val="22"/>
              </w:rPr>
              <mc:AlternateContent>
                <mc:Choice Requires="w16se">
                  <w16se:symEx w16se:font="Apple Color Emoji" w16se:char="1F6B4"/>
                </mc:Choice>
                <mc:Fallback>
                  <w:t>🚴</w:t>
                </mc:Fallback>
              </mc:AlternateContent>
            </w:r>
            <w:r w:rsidRPr="00DF0C75">
              <w:rPr>
                <w:rFonts w:ascii="Arial" w:hAnsi="Arial" w:cs="Arial"/>
                <w:sz w:val="22"/>
                <w:szCs w:val="22"/>
              </w:rPr>
              <w:t>‍</w:t>
            </w:r>
            <w:r w:rsidRPr="00DF0C75">
              <w:rPr>
                <mc:AlternateContent>
                  <mc:Choice Requires="w16se">
                    <w:rFonts w:ascii="Arial" w:hAnsi="Arial" w:cs="Arial"/>
                  </mc:Choice>
                  <mc:Fallback>
                    <w:rFonts w:ascii="Apple Color Emoji" w:eastAsia="Apple Color Emoji" w:hAnsi="Apple Color Emoji" w:cs="Apple Color Emoji"/>
                  </mc:Fallback>
                </mc:AlternateContent>
                <w:sz w:val="22"/>
                <w:szCs w:val="22"/>
              </w:rPr>
              <mc:AlternateContent>
                <mc:Choice Requires="w16se">
                  <w16se:symEx w16se:font="Apple Color Emoji" w16se:char="2640"/>
                </mc:Choice>
                <mc:Fallback>
                  <w:t>♀</w:t>
                </mc:Fallback>
              </mc:AlternateContent>
            </w:r>
            <w:r w:rsidRPr="00DF0C75">
              <w:rPr>
                <w:rFonts w:ascii="Arial" w:hAnsi="Arial" w:cs="Arial"/>
                <w:sz w:val="22"/>
                <w:szCs w:val="22"/>
              </w:rPr>
              <w:t xml:space="preserve">️ </w:t>
            </w:r>
            <w:hyperlink r:id="rId30" w:history="1">
              <w:r w:rsidRPr="00DF0C75">
                <w:rPr>
                  <w:rStyle w:val="Hyperlink"/>
                  <w:rFonts w:ascii="Arial" w:hAnsi="Arial" w:cs="Arial"/>
                  <w:sz w:val="22"/>
                  <w:szCs w:val="22"/>
                </w:rPr>
                <w:t>Get in to life</w:t>
              </w:r>
            </w:hyperlink>
          </w:p>
        </w:tc>
        <w:tc>
          <w:tcPr>
            <w:tcW w:w="7455" w:type="dxa"/>
            <w:vAlign w:val="center"/>
          </w:tcPr>
          <w:p w14:paraId="16642A5F" w14:textId="77777777" w:rsidR="004C20EB" w:rsidRPr="00DF0C75" w:rsidRDefault="004C20EB" w:rsidP="002E797A">
            <w:pPr>
              <w:spacing w:before="100" w:beforeAutospacing="1" w:after="100" w:afterAutospacing="1"/>
              <w:rPr>
                <w:rFonts w:ascii="Arial" w:hAnsi="Arial" w:cs="Arial"/>
                <w:sz w:val="22"/>
                <w:szCs w:val="22"/>
              </w:rPr>
            </w:pPr>
            <w:r w:rsidRPr="00DF0C75">
              <w:rPr>
                <w:rFonts w:ascii="Arial" w:hAnsi="Arial" w:cs="Arial"/>
                <w:color w:val="475E77"/>
                <w:sz w:val="22"/>
                <w:szCs w:val="22"/>
              </w:rPr>
              <w:t>find things to do that give you a sense of achievement, purpose and confidence. This can also help improve your motivation and energy levels when you are feeling low.</w:t>
            </w:r>
          </w:p>
        </w:tc>
      </w:tr>
    </w:tbl>
    <w:p w14:paraId="5D5C493C" w14:textId="056C5EB9" w:rsidR="004C20EB" w:rsidRPr="00DF0C75" w:rsidRDefault="004C20EB" w:rsidP="004C20EB">
      <w:pPr>
        <w:spacing w:before="100" w:beforeAutospacing="1" w:after="100" w:afterAutospacing="1"/>
        <w:contextualSpacing/>
        <w:rPr>
          <w:rFonts w:ascii="Arial" w:hAnsi="Arial" w:cs="Arial"/>
          <w:color w:val="475E77"/>
          <w:sz w:val="22"/>
          <w:szCs w:val="22"/>
        </w:rPr>
      </w:pPr>
    </w:p>
    <w:p w14:paraId="297A8533" w14:textId="77777777" w:rsidR="004C20EB" w:rsidRPr="00DF0C75" w:rsidRDefault="004C20EB" w:rsidP="004C20EB">
      <w:pPr>
        <w:spacing w:before="100" w:beforeAutospacing="1" w:after="100" w:afterAutospacing="1"/>
        <w:contextualSpacing/>
        <w:rPr>
          <w:rFonts w:ascii="Arial" w:hAnsi="Arial" w:cs="Arial"/>
          <w:color w:val="475E77"/>
          <w:sz w:val="22"/>
          <w:szCs w:val="22"/>
        </w:rPr>
      </w:pPr>
    </w:p>
    <w:tbl>
      <w:tblPr>
        <w:tblStyle w:val="TableGrid"/>
        <w:tblW w:w="0" w:type="auto"/>
        <w:shd w:val="clear" w:color="auto" w:fill="E6E6E6"/>
        <w:tblLook w:val="04A0" w:firstRow="1" w:lastRow="0" w:firstColumn="1" w:lastColumn="0" w:noHBand="0" w:noVBand="1"/>
      </w:tblPr>
      <w:tblGrid>
        <w:gridCol w:w="9010"/>
      </w:tblGrid>
      <w:tr w:rsidR="00FC429B" w:rsidRPr="00DF0C75" w14:paraId="736372FE" w14:textId="77777777" w:rsidTr="00937214">
        <w:tc>
          <w:tcPr>
            <w:tcW w:w="9010" w:type="dxa"/>
            <w:shd w:val="clear" w:color="auto" w:fill="E6E6E6"/>
          </w:tcPr>
          <w:p w14:paraId="52AA3516" w14:textId="31EBE9D6" w:rsidR="00FC429B" w:rsidRPr="00DF0C75" w:rsidRDefault="00FC429B" w:rsidP="00937214">
            <w:pPr>
              <w:rPr>
                <w:rFonts w:ascii="Arial" w:hAnsi="Arial" w:cs="Arial"/>
                <w:color w:val="475E77"/>
                <w:sz w:val="22"/>
                <w:szCs w:val="22"/>
              </w:rPr>
            </w:pPr>
            <w:r w:rsidRPr="00DF0C75">
              <w:rPr>
                <w:rFonts w:ascii="Arial" w:hAnsi="Arial" w:cs="Arial"/>
                <w:color w:val="475E77"/>
                <w:sz w:val="22"/>
                <w:szCs w:val="22"/>
              </w:rPr>
              <w:t>What do you currently</w:t>
            </w:r>
            <w:r w:rsidR="00045DEC" w:rsidRPr="00DF0C75">
              <w:rPr>
                <w:rFonts w:ascii="Arial" w:hAnsi="Arial" w:cs="Arial"/>
                <w:color w:val="475E77"/>
                <w:sz w:val="22"/>
                <w:szCs w:val="22"/>
              </w:rPr>
              <w:t xml:space="preserve"> do</w:t>
            </w:r>
            <w:r w:rsidRPr="00DF0C75">
              <w:rPr>
                <w:rFonts w:ascii="Arial" w:hAnsi="Arial" w:cs="Arial"/>
                <w:color w:val="475E77"/>
                <w:sz w:val="22"/>
                <w:szCs w:val="22"/>
              </w:rPr>
              <w:t>, or use to</w:t>
            </w:r>
            <w:r w:rsidR="00045DEC" w:rsidRPr="00DF0C75">
              <w:rPr>
                <w:rFonts w:ascii="Arial" w:hAnsi="Arial" w:cs="Arial"/>
                <w:color w:val="475E77"/>
                <w:sz w:val="22"/>
                <w:szCs w:val="22"/>
              </w:rPr>
              <w:t xml:space="preserve"> do</w:t>
            </w:r>
            <w:r w:rsidRPr="00DF0C75">
              <w:rPr>
                <w:rFonts w:ascii="Arial" w:hAnsi="Arial" w:cs="Arial"/>
                <w:color w:val="475E77"/>
                <w:sz w:val="22"/>
                <w:szCs w:val="22"/>
              </w:rPr>
              <w:t xml:space="preserve">, </w:t>
            </w:r>
            <w:r w:rsidR="00045DEC" w:rsidRPr="00DF0C75">
              <w:rPr>
                <w:rFonts w:ascii="Arial" w:hAnsi="Arial" w:cs="Arial"/>
                <w:color w:val="475E77"/>
                <w:sz w:val="22"/>
                <w:szCs w:val="22"/>
              </w:rPr>
              <w:t>for</w:t>
            </w:r>
            <w:r w:rsidRPr="00DF0C75">
              <w:rPr>
                <w:rFonts w:ascii="Arial" w:hAnsi="Arial" w:cs="Arial"/>
                <w:color w:val="475E77"/>
                <w:sz w:val="22"/>
                <w:szCs w:val="22"/>
              </w:rPr>
              <w:t xml:space="preserve"> fun?</w:t>
            </w:r>
          </w:p>
          <w:p w14:paraId="6B4E8F69" w14:textId="77777777" w:rsidR="00FC429B" w:rsidRPr="00DF0C75" w:rsidRDefault="00FC429B" w:rsidP="00937214">
            <w:pPr>
              <w:rPr>
                <w:rFonts w:ascii="Arial" w:hAnsi="Arial" w:cs="Arial"/>
                <w:color w:val="475E77"/>
                <w:sz w:val="22"/>
                <w:szCs w:val="22"/>
              </w:rPr>
            </w:pPr>
            <w:r w:rsidRPr="00DF0C75">
              <w:rPr>
                <w:rFonts w:ascii="Arial" w:hAnsi="Arial" w:cs="Arial"/>
                <w:color w:val="475E77"/>
                <w:sz w:val="22"/>
                <w:szCs w:val="22"/>
              </w:rPr>
              <w:fldChar w:fldCharType="begin">
                <w:ffData>
                  <w:name w:val="Text22"/>
                  <w:enabled/>
                  <w:calcOnExit w:val="0"/>
                  <w:textInput/>
                </w:ffData>
              </w:fldChar>
            </w:r>
            <w:bookmarkStart w:id="62" w:name="Text22"/>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bookmarkEnd w:id="62"/>
            <w:r w:rsidRPr="00DF0C75">
              <w:rPr>
                <w:rFonts w:ascii="Arial" w:hAnsi="Arial" w:cs="Arial"/>
                <w:color w:val="475E77"/>
                <w:sz w:val="22"/>
                <w:szCs w:val="22"/>
              </w:rPr>
              <w:t xml:space="preserve"> </w:t>
            </w:r>
          </w:p>
          <w:p w14:paraId="66C374C4" w14:textId="3420D9C1" w:rsidR="00FC429B" w:rsidRPr="00DF0C75" w:rsidRDefault="00FC429B" w:rsidP="00937214">
            <w:pPr>
              <w:rPr>
                <w:rFonts w:ascii="Arial" w:hAnsi="Arial" w:cs="Arial"/>
                <w:color w:val="475E77"/>
                <w:sz w:val="22"/>
                <w:szCs w:val="22"/>
              </w:rPr>
            </w:pPr>
          </w:p>
        </w:tc>
      </w:tr>
      <w:tr w:rsidR="00ED0CC4" w:rsidRPr="00DF0C75" w14:paraId="5D1A6546" w14:textId="77777777" w:rsidTr="00FC429B">
        <w:tc>
          <w:tcPr>
            <w:tcW w:w="9010" w:type="dxa"/>
            <w:shd w:val="clear" w:color="auto" w:fill="E6E6E6"/>
          </w:tcPr>
          <w:p w14:paraId="7CC1F54B" w14:textId="77777777" w:rsidR="00ED0CC4" w:rsidRPr="00DF0C75" w:rsidRDefault="00FE39C6">
            <w:pPr>
              <w:rPr>
                <w:rFonts w:ascii="Arial" w:hAnsi="Arial" w:cs="Arial"/>
                <w:color w:val="475E77"/>
                <w:sz w:val="22"/>
                <w:szCs w:val="22"/>
              </w:rPr>
            </w:pPr>
            <w:r w:rsidRPr="00DF0C75">
              <w:rPr>
                <w:rFonts w:ascii="Arial" w:hAnsi="Arial" w:cs="Arial"/>
                <w:color w:val="475E77"/>
                <w:sz w:val="22"/>
                <w:szCs w:val="22"/>
              </w:rPr>
              <w:t>Values and strengths can help to motivate use and remind us what we find enjoyment from. What are some of your strengths?</w:t>
            </w:r>
          </w:p>
          <w:p w14:paraId="43A8F38A" w14:textId="77777777" w:rsidR="00FE39C6" w:rsidRPr="00DF0C75" w:rsidRDefault="00FE39C6">
            <w:pPr>
              <w:rPr>
                <w:rFonts w:ascii="Arial" w:hAnsi="Arial" w:cs="Arial"/>
                <w:color w:val="475E77"/>
                <w:sz w:val="22"/>
                <w:szCs w:val="22"/>
              </w:rPr>
            </w:pPr>
            <w:r w:rsidRPr="00DF0C75">
              <w:rPr>
                <w:rFonts w:ascii="Arial" w:hAnsi="Arial" w:cs="Arial"/>
                <w:color w:val="475E77"/>
                <w:sz w:val="22"/>
                <w:szCs w:val="22"/>
              </w:rPr>
              <w:fldChar w:fldCharType="begin">
                <w:ffData>
                  <w:name w:val="Text21"/>
                  <w:enabled/>
                  <w:calcOnExit w:val="0"/>
                  <w:textInput/>
                </w:ffData>
              </w:fldChar>
            </w:r>
            <w:bookmarkStart w:id="63" w:name="Text21"/>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bookmarkEnd w:id="63"/>
          </w:p>
          <w:p w14:paraId="1EA28D7B" w14:textId="0DBA6B09" w:rsidR="00FE39C6" w:rsidRPr="00DF0C75" w:rsidRDefault="00FE39C6">
            <w:pPr>
              <w:rPr>
                <w:rFonts w:ascii="Arial" w:hAnsi="Arial" w:cs="Arial"/>
                <w:color w:val="475E77"/>
                <w:sz w:val="22"/>
                <w:szCs w:val="22"/>
              </w:rPr>
            </w:pPr>
          </w:p>
        </w:tc>
      </w:tr>
      <w:tr w:rsidR="00FC429B" w:rsidRPr="00DF0C75" w14:paraId="303E06A7" w14:textId="77777777" w:rsidTr="00FC429B">
        <w:tc>
          <w:tcPr>
            <w:tcW w:w="9010" w:type="dxa"/>
            <w:shd w:val="clear" w:color="auto" w:fill="E6E6E6"/>
          </w:tcPr>
          <w:p w14:paraId="7B4CE63C" w14:textId="605B92F0" w:rsidR="00FC429B" w:rsidRPr="00DF0C75" w:rsidRDefault="00FC429B" w:rsidP="00937214">
            <w:pPr>
              <w:rPr>
                <w:rFonts w:ascii="Arial" w:hAnsi="Arial" w:cs="Arial"/>
                <w:color w:val="475E77"/>
                <w:sz w:val="22"/>
                <w:szCs w:val="22"/>
              </w:rPr>
            </w:pPr>
            <w:r w:rsidRPr="00DF0C75">
              <w:rPr>
                <w:rFonts w:ascii="Arial" w:hAnsi="Arial" w:cs="Arial"/>
                <w:color w:val="475E77"/>
                <w:sz w:val="22"/>
                <w:szCs w:val="22"/>
              </w:rPr>
              <w:t>SMART Goal – make a plan to do an activity that you enjoy. Start small, set a time, date and frequency, get support, ask someone to do it with you!</w:t>
            </w:r>
          </w:p>
          <w:p w14:paraId="5029760B" w14:textId="77777777" w:rsidR="00FC429B" w:rsidRPr="00DF0C75" w:rsidRDefault="00FC429B" w:rsidP="00937214">
            <w:pPr>
              <w:rPr>
                <w:rFonts w:ascii="Arial" w:hAnsi="Arial" w:cs="Arial"/>
                <w:color w:val="475E77"/>
                <w:sz w:val="22"/>
                <w:szCs w:val="22"/>
              </w:rPr>
            </w:pPr>
            <w:r w:rsidRPr="00DF0C75">
              <w:rPr>
                <w:rFonts w:ascii="Arial" w:hAnsi="Arial" w:cs="Arial"/>
                <w:color w:val="475E77"/>
                <w:sz w:val="22"/>
                <w:szCs w:val="22"/>
              </w:rPr>
              <w:fldChar w:fldCharType="begin">
                <w:ffData>
                  <w:name w:val="Text23"/>
                  <w:enabled/>
                  <w:calcOnExit w:val="0"/>
                  <w:textInput/>
                </w:ffData>
              </w:fldChar>
            </w:r>
            <w:bookmarkStart w:id="64" w:name="Text23"/>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bookmarkEnd w:id="64"/>
          </w:p>
          <w:p w14:paraId="61A273B6" w14:textId="77777777" w:rsidR="00FC429B" w:rsidRPr="00DF0C75" w:rsidRDefault="00FC429B" w:rsidP="00937214">
            <w:pPr>
              <w:rPr>
                <w:rFonts w:ascii="Arial" w:hAnsi="Arial" w:cs="Arial"/>
                <w:color w:val="475E77"/>
                <w:sz w:val="22"/>
                <w:szCs w:val="22"/>
              </w:rPr>
            </w:pPr>
          </w:p>
        </w:tc>
      </w:tr>
      <w:tr w:rsidR="00FC429B" w:rsidRPr="00DF0C75" w14:paraId="1CFF3555" w14:textId="77777777" w:rsidTr="00FC429B">
        <w:tc>
          <w:tcPr>
            <w:tcW w:w="9010" w:type="dxa"/>
            <w:shd w:val="clear" w:color="auto" w:fill="E6E6E6"/>
          </w:tcPr>
          <w:p w14:paraId="17E505DD" w14:textId="77777777" w:rsidR="00FC429B" w:rsidRPr="00DF0C75" w:rsidRDefault="00FC429B" w:rsidP="00937214">
            <w:pPr>
              <w:rPr>
                <w:rFonts w:ascii="Arial" w:hAnsi="Arial" w:cs="Arial"/>
                <w:color w:val="475E77"/>
                <w:sz w:val="22"/>
                <w:szCs w:val="22"/>
              </w:rPr>
            </w:pPr>
            <w:r w:rsidRPr="00DF0C75">
              <w:rPr>
                <w:rFonts w:ascii="Arial" w:hAnsi="Arial" w:cs="Arial"/>
                <w:color w:val="475E77"/>
                <w:sz w:val="22"/>
                <w:szCs w:val="22"/>
              </w:rPr>
              <w:t>What could get in your way?</w:t>
            </w:r>
          </w:p>
          <w:p w14:paraId="481EB199" w14:textId="77777777" w:rsidR="00FC429B" w:rsidRPr="00DF0C75" w:rsidRDefault="00FC429B" w:rsidP="00937214">
            <w:pPr>
              <w:rPr>
                <w:rFonts w:ascii="Arial" w:hAnsi="Arial" w:cs="Arial"/>
                <w:color w:val="475E77"/>
                <w:sz w:val="22"/>
                <w:szCs w:val="22"/>
              </w:rPr>
            </w:pPr>
            <w:r w:rsidRPr="00DF0C75">
              <w:rPr>
                <w:rFonts w:ascii="Arial" w:hAnsi="Arial" w:cs="Arial"/>
                <w:color w:val="475E77"/>
                <w:sz w:val="22"/>
                <w:szCs w:val="22"/>
              </w:rPr>
              <w:fldChar w:fldCharType="begin">
                <w:ffData>
                  <w:name w:val="Text20"/>
                  <w:enabled/>
                  <w:calcOnExit w:val="0"/>
                  <w:textInput/>
                </w:ffData>
              </w:fldChar>
            </w:r>
            <w:bookmarkStart w:id="65" w:name="Text20"/>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bookmarkEnd w:id="65"/>
          </w:p>
          <w:p w14:paraId="5C900AE7" w14:textId="77777777" w:rsidR="00FC429B" w:rsidRPr="00DF0C75" w:rsidRDefault="00FC429B" w:rsidP="00937214">
            <w:pPr>
              <w:rPr>
                <w:rFonts w:ascii="Arial" w:hAnsi="Arial" w:cs="Arial"/>
                <w:color w:val="475E77"/>
                <w:sz w:val="22"/>
                <w:szCs w:val="22"/>
              </w:rPr>
            </w:pPr>
          </w:p>
        </w:tc>
      </w:tr>
      <w:tr w:rsidR="0024265A" w:rsidRPr="00DF0C75" w14:paraId="66DE49A2" w14:textId="77777777" w:rsidTr="00FC429B">
        <w:tc>
          <w:tcPr>
            <w:tcW w:w="9010" w:type="dxa"/>
            <w:shd w:val="clear" w:color="auto" w:fill="E6E6E6"/>
          </w:tcPr>
          <w:p w14:paraId="32D424DB" w14:textId="77777777" w:rsidR="0024265A" w:rsidRPr="00DF0C75" w:rsidRDefault="0024265A">
            <w:pPr>
              <w:rPr>
                <w:rFonts w:ascii="Arial" w:hAnsi="Arial" w:cs="Arial"/>
                <w:color w:val="475E77"/>
                <w:sz w:val="22"/>
                <w:szCs w:val="22"/>
              </w:rPr>
            </w:pPr>
            <w:r w:rsidRPr="00DF0C75">
              <w:rPr>
                <w:rFonts w:ascii="Arial" w:hAnsi="Arial" w:cs="Arial"/>
                <w:color w:val="475E77"/>
                <w:sz w:val="22"/>
                <w:szCs w:val="22"/>
              </w:rPr>
              <w:t>How would you know that the things you are doing are making a difference for you?</w:t>
            </w:r>
          </w:p>
          <w:p w14:paraId="7EA96F48" w14:textId="77777777" w:rsidR="0024265A" w:rsidRPr="00DF0C75" w:rsidRDefault="0024265A">
            <w:pPr>
              <w:rPr>
                <w:rFonts w:ascii="Arial" w:hAnsi="Arial" w:cs="Arial"/>
                <w:color w:val="475E77"/>
                <w:sz w:val="22"/>
                <w:szCs w:val="22"/>
              </w:rPr>
            </w:pPr>
            <w:r w:rsidRPr="00DF0C75">
              <w:rPr>
                <w:rFonts w:ascii="Arial" w:hAnsi="Arial" w:cs="Arial"/>
                <w:color w:val="475E77"/>
                <w:sz w:val="22"/>
                <w:szCs w:val="22"/>
              </w:rPr>
              <w:fldChar w:fldCharType="begin">
                <w:ffData>
                  <w:name w:val="Text24"/>
                  <w:enabled/>
                  <w:calcOnExit w:val="0"/>
                  <w:textInput/>
                </w:ffData>
              </w:fldChar>
            </w:r>
            <w:bookmarkStart w:id="66" w:name="Text24"/>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bookmarkEnd w:id="66"/>
          </w:p>
          <w:p w14:paraId="139C1BAC" w14:textId="13249D0B" w:rsidR="0024265A" w:rsidRPr="00DF0C75" w:rsidRDefault="0024265A">
            <w:pPr>
              <w:rPr>
                <w:rFonts w:ascii="Arial" w:hAnsi="Arial" w:cs="Arial"/>
                <w:color w:val="475E77"/>
                <w:sz w:val="22"/>
                <w:szCs w:val="22"/>
              </w:rPr>
            </w:pPr>
          </w:p>
        </w:tc>
      </w:tr>
    </w:tbl>
    <w:p w14:paraId="35A85100" w14:textId="3FE0A83B" w:rsidR="00DA4F71" w:rsidRPr="00DF0C75" w:rsidRDefault="00DA4F71">
      <w:pPr>
        <w:rPr>
          <w:rFonts w:ascii="Arial" w:hAnsi="Arial" w:cs="Arial"/>
          <w:color w:val="475E77"/>
          <w:sz w:val="22"/>
          <w:szCs w:val="22"/>
        </w:rPr>
      </w:pPr>
    </w:p>
    <w:p w14:paraId="5A551617" w14:textId="3980803D" w:rsidR="004C20EB" w:rsidRPr="00DF0C75" w:rsidRDefault="00FC429B" w:rsidP="004C20EB">
      <w:pPr>
        <w:pBdr>
          <w:bottom w:val="single" w:sz="12" w:space="1" w:color="auto"/>
        </w:pBdr>
        <w:rPr>
          <w:rFonts w:ascii="Arial" w:hAnsi="Arial" w:cs="Arial"/>
          <w:color w:val="475E77"/>
          <w:sz w:val="22"/>
          <w:szCs w:val="22"/>
        </w:rPr>
      </w:pPr>
      <w:r w:rsidRPr="00DF0C75">
        <w:rPr>
          <w:rFonts w:ascii="Arial" w:hAnsi="Arial" w:cs="Arial"/>
          <w:color w:val="475E77"/>
          <w:sz w:val="22"/>
          <w:szCs w:val="22"/>
        </w:rPr>
        <w:t xml:space="preserve">Need more ideas? Consider this information about how to </w:t>
      </w:r>
      <w:hyperlink r:id="rId31" w:history="1">
        <w:r w:rsidRPr="00DF0C75">
          <w:rPr>
            <w:rStyle w:val="Hyperlink"/>
            <w:rFonts w:ascii="Arial" w:hAnsi="Arial" w:cs="Arial"/>
            <w:sz w:val="22"/>
            <w:szCs w:val="22"/>
          </w:rPr>
          <w:t>‘</w:t>
        </w:r>
        <w:r w:rsidR="00874ADE" w:rsidRPr="00DF0C75">
          <w:rPr>
            <w:rStyle w:val="Hyperlink"/>
            <w:rFonts w:ascii="Arial" w:hAnsi="Arial" w:cs="Arial"/>
            <w:sz w:val="22"/>
            <w:szCs w:val="22"/>
          </w:rPr>
          <w:t>g</w:t>
        </w:r>
        <w:r w:rsidRPr="00DF0C75">
          <w:rPr>
            <w:rStyle w:val="Hyperlink"/>
            <w:rFonts w:ascii="Arial" w:hAnsi="Arial" w:cs="Arial"/>
            <w:sz w:val="22"/>
            <w:szCs w:val="22"/>
          </w:rPr>
          <w:t>et in to life’</w:t>
        </w:r>
      </w:hyperlink>
      <w:r w:rsidRPr="00DF0C75">
        <w:rPr>
          <w:rFonts w:ascii="Arial" w:hAnsi="Arial" w:cs="Arial"/>
          <w:color w:val="475E77"/>
          <w:sz w:val="22"/>
          <w:szCs w:val="22"/>
        </w:rPr>
        <w:t xml:space="preserve"> </w:t>
      </w:r>
    </w:p>
    <w:p w14:paraId="11C467AC" w14:textId="4FB3BFDD" w:rsidR="004C20EB" w:rsidRPr="00DF0C75" w:rsidRDefault="004C20EB" w:rsidP="004C20EB">
      <w:pPr>
        <w:pBdr>
          <w:bottom w:val="single" w:sz="12" w:space="1" w:color="auto"/>
        </w:pBdr>
        <w:rPr>
          <w:rFonts w:ascii="Arial" w:hAnsi="Arial" w:cs="Arial"/>
          <w:color w:val="475E77"/>
          <w:sz w:val="22"/>
          <w:szCs w:val="22"/>
        </w:rPr>
      </w:pPr>
    </w:p>
    <w:p w14:paraId="3DD473B3" w14:textId="4A3E2E40" w:rsidR="004C20EB" w:rsidRPr="00DF0C75" w:rsidRDefault="004C20EB" w:rsidP="004C20EB">
      <w:pPr>
        <w:pBdr>
          <w:bottom w:val="single" w:sz="12" w:space="1" w:color="auto"/>
        </w:pBdr>
        <w:rPr>
          <w:rFonts w:ascii="Arial" w:hAnsi="Arial" w:cs="Arial"/>
          <w:color w:val="475E77"/>
          <w:sz w:val="22"/>
          <w:szCs w:val="22"/>
        </w:rPr>
      </w:pPr>
    </w:p>
    <w:p w14:paraId="4E811E19" w14:textId="77777777" w:rsidR="004C20EB" w:rsidRPr="00DF0C75" w:rsidRDefault="004C20EB" w:rsidP="004C20EB">
      <w:pPr>
        <w:pBdr>
          <w:bottom w:val="single" w:sz="12" w:space="1" w:color="auto"/>
        </w:pBdr>
        <w:rPr>
          <w:rFonts w:ascii="Arial" w:hAnsi="Arial" w:cs="Arial"/>
          <w:color w:val="475E77"/>
          <w:sz w:val="22"/>
          <w:szCs w:val="22"/>
        </w:rPr>
      </w:pPr>
    </w:p>
    <w:p w14:paraId="61F1C90A" w14:textId="791FDE2D" w:rsidR="00937214" w:rsidRPr="00DF0C75" w:rsidRDefault="00937214">
      <w:pPr>
        <w:rPr>
          <w:rFonts w:ascii="Arial" w:hAnsi="Arial" w:cs="Arial"/>
          <w:color w:val="475E77"/>
          <w:sz w:val="22"/>
          <w:szCs w:val="22"/>
        </w:rPr>
      </w:pPr>
    </w:p>
    <w:p w14:paraId="5050A270" w14:textId="77777777" w:rsidR="004C20EB" w:rsidRPr="00DF0C75" w:rsidRDefault="004C20EB">
      <w:pPr>
        <w:rPr>
          <w:rFonts w:ascii="Arial" w:hAnsi="Arial" w:cs="Arial"/>
          <w:color w:val="475E77"/>
          <w:sz w:val="22"/>
          <w:szCs w:val="22"/>
        </w:rPr>
      </w:pPr>
    </w:p>
    <w:tbl>
      <w:tblPr>
        <w:tblpPr w:leftFromText="180" w:rightFromText="180" w:vertAnchor="text" w:tblpX="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314"/>
      </w:tblGrid>
      <w:tr w:rsidR="004C20EB" w:rsidRPr="00DF0C75" w14:paraId="5CAF8ED2" w14:textId="77777777" w:rsidTr="002E797A">
        <w:trPr>
          <w:trHeight w:val="227"/>
        </w:trPr>
        <w:tc>
          <w:tcPr>
            <w:tcW w:w="1696" w:type="dxa"/>
            <w:vAlign w:val="center"/>
          </w:tcPr>
          <w:p w14:paraId="2753C97E" w14:textId="77777777" w:rsidR="004C20EB" w:rsidRPr="00DF0C75" w:rsidRDefault="004C20EB" w:rsidP="002E797A">
            <w:pPr>
              <w:jc w:val="center"/>
              <w:rPr>
                <w:rFonts w:ascii="Arial" w:hAnsi="Arial" w:cs="Arial"/>
                <w:sz w:val="22"/>
                <w:szCs w:val="22"/>
              </w:rPr>
            </w:pPr>
            <w:r w:rsidRPr="00DF0C75">
              <w:rPr>
                <mc:AlternateContent>
                  <mc:Choice Requires="w16se">
                    <w:rFonts w:ascii="Arial" w:hAnsi="Arial" w:cs="Arial"/>
                  </mc:Choice>
                  <mc:Fallback>
                    <w:rFonts w:ascii="Apple Color Emoji" w:eastAsia="Apple Color Emoji" w:hAnsi="Apple Color Emoji" w:cs="Apple Color Emoji"/>
                  </mc:Fallback>
                </mc:AlternateContent>
                <w:sz w:val="22"/>
                <w:szCs w:val="22"/>
              </w:rPr>
              <mc:AlternateContent>
                <mc:Choice Requires="w16se">
                  <w16se:symEx w16se:font="Apple Color Emoji" w16se:char="1F46C"/>
                </mc:Choice>
                <mc:Fallback>
                  <w:t>👬</w:t>
                </mc:Fallback>
              </mc:AlternateContent>
            </w:r>
            <w:r w:rsidRPr="00DF0C75">
              <w:rPr>
                <w:rFonts w:ascii="Arial" w:hAnsi="Arial" w:cs="Arial"/>
                <w:sz w:val="22"/>
                <w:szCs w:val="22"/>
              </w:rPr>
              <w:t xml:space="preserve"> </w:t>
            </w:r>
            <w:hyperlink r:id="rId32" w:history="1">
              <w:r w:rsidRPr="00DF0C75">
                <w:rPr>
                  <w:rStyle w:val="Hyperlink"/>
                  <w:rFonts w:ascii="Arial" w:hAnsi="Arial" w:cs="Arial"/>
                  <w:sz w:val="22"/>
                  <w:szCs w:val="22"/>
                </w:rPr>
                <w:t>Create connections</w:t>
              </w:r>
            </w:hyperlink>
          </w:p>
        </w:tc>
        <w:tc>
          <w:tcPr>
            <w:tcW w:w="7314" w:type="dxa"/>
            <w:shd w:val="clear" w:color="auto" w:fill="auto"/>
            <w:vAlign w:val="center"/>
          </w:tcPr>
          <w:p w14:paraId="5465B3CC" w14:textId="77777777" w:rsidR="004C20EB" w:rsidRPr="00DF0C75" w:rsidRDefault="004C20EB" w:rsidP="002E797A">
            <w:pPr>
              <w:rPr>
                <w:rFonts w:ascii="Arial" w:hAnsi="Arial" w:cs="Arial"/>
                <w:sz w:val="22"/>
                <w:szCs w:val="22"/>
              </w:rPr>
            </w:pPr>
            <w:r w:rsidRPr="00DF0C75">
              <w:rPr>
                <w:rFonts w:ascii="Arial" w:hAnsi="Arial" w:cs="Arial"/>
                <w:color w:val="475E77"/>
                <w:sz w:val="22"/>
                <w:szCs w:val="22"/>
              </w:rPr>
              <w:t>Find ways to connect with others to improve your sense of belonging and help you to feel supported.</w:t>
            </w:r>
          </w:p>
        </w:tc>
      </w:tr>
    </w:tbl>
    <w:p w14:paraId="3F652BF2" w14:textId="5C54AC86" w:rsidR="004C20EB" w:rsidRPr="00DF0C75" w:rsidRDefault="004C20EB">
      <w:pPr>
        <w:rPr>
          <w:rFonts w:ascii="Arial" w:hAnsi="Arial" w:cs="Arial"/>
          <w:color w:val="475E77"/>
          <w:sz w:val="22"/>
          <w:szCs w:val="22"/>
        </w:rPr>
      </w:pPr>
    </w:p>
    <w:p w14:paraId="376B76F5" w14:textId="77777777" w:rsidR="004C20EB" w:rsidRPr="00DF0C75" w:rsidRDefault="004C20EB">
      <w:pPr>
        <w:rPr>
          <w:rFonts w:ascii="Arial" w:hAnsi="Arial" w:cs="Arial"/>
          <w:color w:val="475E77"/>
          <w:sz w:val="22"/>
          <w:szCs w:val="22"/>
        </w:rPr>
      </w:pPr>
    </w:p>
    <w:tbl>
      <w:tblPr>
        <w:tblStyle w:val="TableGrid"/>
        <w:tblW w:w="0" w:type="auto"/>
        <w:shd w:val="clear" w:color="auto" w:fill="E6E6E6"/>
        <w:tblLook w:val="04A0" w:firstRow="1" w:lastRow="0" w:firstColumn="1" w:lastColumn="0" w:noHBand="0" w:noVBand="1"/>
      </w:tblPr>
      <w:tblGrid>
        <w:gridCol w:w="9010"/>
      </w:tblGrid>
      <w:tr w:rsidR="00937214" w:rsidRPr="00DF0C75" w14:paraId="19FA55C9" w14:textId="77777777" w:rsidTr="00937214">
        <w:tc>
          <w:tcPr>
            <w:tcW w:w="9010" w:type="dxa"/>
            <w:shd w:val="clear" w:color="auto" w:fill="E6E6E6"/>
          </w:tcPr>
          <w:p w14:paraId="63AFCDE9" w14:textId="78C79765" w:rsidR="00937214" w:rsidRPr="00DF0C75" w:rsidRDefault="00026A2B" w:rsidP="00937214">
            <w:pPr>
              <w:rPr>
                <w:rFonts w:ascii="Arial" w:hAnsi="Arial" w:cs="Arial"/>
                <w:color w:val="475E77"/>
                <w:sz w:val="22"/>
                <w:szCs w:val="22"/>
              </w:rPr>
            </w:pPr>
            <w:r w:rsidRPr="00DF0C75">
              <w:rPr>
                <w:rFonts w:ascii="Arial" w:hAnsi="Arial" w:cs="Arial"/>
                <w:color w:val="475E77"/>
                <w:sz w:val="22"/>
                <w:szCs w:val="22"/>
              </w:rPr>
              <w:t xml:space="preserve">Who </w:t>
            </w:r>
            <w:r w:rsidR="002E797A" w:rsidRPr="00DF0C75">
              <w:rPr>
                <w:rFonts w:ascii="Arial" w:hAnsi="Arial" w:cs="Arial"/>
                <w:color w:val="475E77"/>
                <w:sz w:val="22"/>
                <w:szCs w:val="22"/>
              </w:rPr>
              <w:t>is</w:t>
            </w:r>
            <w:r w:rsidRPr="00DF0C75">
              <w:rPr>
                <w:rFonts w:ascii="Arial" w:hAnsi="Arial" w:cs="Arial"/>
                <w:color w:val="475E77"/>
                <w:sz w:val="22"/>
                <w:szCs w:val="22"/>
              </w:rPr>
              <w:t xml:space="preserve"> your ‘go-to support crew’?</w:t>
            </w:r>
          </w:p>
          <w:p w14:paraId="56DE355F" w14:textId="3330A135" w:rsidR="00026A2B" w:rsidRPr="00DF0C75" w:rsidRDefault="00026A2B" w:rsidP="00937214">
            <w:pPr>
              <w:rPr>
                <w:rFonts w:ascii="Arial" w:hAnsi="Arial" w:cs="Arial"/>
                <w:color w:val="475E77"/>
                <w:sz w:val="22"/>
                <w:szCs w:val="22"/>
              </w:rPr>
            </w:pPr>
            <w:r w:rsidRPr="00DF0C75">
              <w:rPr>
                <w:rFonts w:ascii="Arial" w:hAnsi="Arial" w:cs="Arial"/>
                <w:color w:val="475E77"/>
                <w:sz w:val="22"/>
                <w:szCs w:val="22"/>
              </w:rPr>
              <w:fldChar w:fldCharType="begin">
                <w:ffData>
                  <w:name w:val="Text25"/>
                  <w:enabled/>
                  <w:calcOnExit w:val="0"/>
                  <w:textInput/>
                </w:ffData>
              </w:fldChar>
            </w:r>
            <w:bookmarkStart w:id="67" w:name="Text25"/>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bookmarkEnd w:id="67"/>
          </w:p>
          <w:p w14:paraId="6A7B5F0D" w14:textId="77777777" w:rsidR="00937214" w:rsidRPr="00DF0C75" w:rsidRDefault="00937214" w:rsidP="00937214">
            <w:pPr>
              <w:rPr>
                <w:rFonts w:ascii="Arial" w:hAnsi="Arial" w:cs="Arial"/>
                <w:color w:val="475E77"/>
                <w:sz w:val="22"/>
                <w:szCs w:val="22"/>
              </w:rPr>
            </w:pPr>
          </w:p>
        </w:tc>
      </w:tr>
      <w:tr w:rsidR="00026A2B" w:rsidRPr="00DF0C75" w14:paraId="4ADDBECE" w14:textId="77777777" w:rsidTr="005F0C17">
        <w:tc>
          <w:tcPr>
            <w:tcW w:w="9010" w:type="dxa"/>
            <w:shd w:val="clear" w:color="auto" w:fill="E6E6E6"/>
          </w:tcPr>
          <w:p w14:paraId="4547E321" w14:textId="77777777" w:rsidR="00026A2B" w:rsidRPr="00DF0C75" w:rsidRDefault="00026A2B" w:rsidP="005F0C17">
            <w:pPr>
              <w:rPr>
                <w:rFonts w:ascii="Arial" w:hAnsi="Arial" w:cs="Arial"/>
                <w:color w:val="475E77"/>
                <w:sz w:val="22"/>
                <w:szCs w:val="22"/>
              </w:rPr>
            </w:pPr>
            <w:r w:rsidRPr="00DF0C75">
              <w:rPr>
                <w:rFonts w:ascii="Arial" w:hAnsi="Arial" w:cs="Arial"/>
                <w:color w:val="475E77"/>
                <w:sz w:val="22"/>
                <w:szCs w:val="22"/>
              </w:rPr>
              <w:t>What things could make it more difficult to connect with others?</w:t>
            </w:r>
          </w:p>
          <w:p w14:paraId="71E15243" w14:textId="77777777" w:rsidR="00026A2B" w:rsidRPr="00DF0C75" w:rsidRDefault="00026A2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6"/>
                  <w:enabled/>
                  <w:calcOnExit w:val="0"/>
                  <w:textInput/>
                </w:ffData>
              </w:fldChar>
            </w:r>
            <w:bookmarkStart w:id="68" w:name="Text26"/>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bookmarkEnd w:id="68"/>
          </w:p>
          <w:p w14:paraId="6C1DB60B" w14:textId="77777777" w:rsidR="00026A2B" w:rsidRPr="00DF0C75" w:rsidRDefault="00026A2B" w:rsidP="005F0C17">
            <w:pPr>
              <w:rPr>
                <w:rFonts w:ascii="Arial" w:hAnsi="Arial" w:cs="Arial"/>
                <w:color w:val="475E77"/>
                <w:sz w:val="22"/>
                <w:szCs w:val="22"/>
              </w:rPr>
            </w:pPr>
          </w:p>
        </w:tc>
      </w:tr>
      <w:tr w:rsidR="00937214" w:rsidRPr="00DF0C75" w14:paraId="6BD806F6" w14:textId="77777777" w:rsidTr="00937214">
        <w:tc>
          <w:tcPr>
            <w:tcW w:w="9010" w:type="dxa"/>
            <w:shd w:val="clear" w:color="auto" w:fill="E6E6E6"/>
          </w:tcPr>
          <w:p w14:paraId="33B9AE40" w14:textId="1A6D1766" w:rsidR="00937214" w:rsidRPr="00DF0C75" w:rsidRDefault="00937214" w:rsidP="00937214">
            <w:pPr>
              <w:rPr>
                <w:rFonts w:ascii="Arial" w:hAnsi="Arial" w:cs="Arial"/>
                <w:color w:val="475E77"/>
                <w:sz w:val="22"/>
                <w:szCs w:val="22"/>
              </w:rPr>
            </w:pPr>
            <w:r w:rsidRPr="00DF0C75">
              <w:rPr>
                <w:rFonts w:ascii="Arial" w:hAnsi="Arial" w:cs="Arial"/>
                <w:color w:val="475E77"/>
                <w:sz w:val="22"/>
                <w:szCs w:val="22"/>
              </w:rPr>
              <w:t xml:space="preserve">SMART Goal – </w:t>
            </w:r>
            <w:r w:rsidR="00026A2B" w:rsidRPr="00DF0C75">
              <w:rPr>
                <w:rFonts w:ascii="Arial" w:hAnsi="Arial" w:cs="Arial"/>
                <w:color w:val="475E77"/>
                <w:sz w:val="22"/>
                <w:szCs w:val="22"/>
              </w:rPr>
              <w:t>How can you improve your confidence in building relationships? What can you do now to connect with other people? Who will you reach out to? What activity will you try? When are you going to do this?</w:t>
            </w:r>
          </w:p>
          <w:p w14:paraId="755EA9DC" w14:textId="77777777" w:rsidR="00937214" w:rsidRPr="00DF0C75" w:rsidRDefault="00937214" w:rsidP="00937214">
            <w:pPr>
              <w:rPr>
                <w:rFonts w:ascii="Arial" w:hAnsi="Arial" w:cs="Arial"/>
                <w:color w:val="475E77"/>
                <w:sz w:val="22"/>
                <w:szCs w:val="22"/>
              </w:rPr>
            </w:pPr>
            <w:r w:rsidRPr="00DF0C75">
              <w:rPr>
                <w:rFonts w:ascii="Arial" w:hAnsi="Arial" w:cs="Arial"/>
                <w:color w:val="475E77"/>
                <w:sz w:val="22"/>
                <w:szCs w:val="22"/>
              </w:rPr>
              <w:fldChar w:fldCharType="begin">
                <w:ffData>
                  <w:name w:val="Text23"/>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4BA74A3E" w14:textId="77777777" w:rsidR="00937214" w:rsidRPr="00DF0C75" w:rsidRDefault="00937214" w:rsidP="00937214">
            <w:pPr>
              <w:rPr>
                <w:rFonts w:ascii="Arial" w:hAnsi="Arial" w:cs="Arial"/>
                <w:color w:val="475E77"/>
                <w:sz w:val="22"/>
                <w:szCs w:val="22"/>
              </w:rPr>
            </w:pPr>
          </w:p>
        </w:tc>
      </w:tr>
      <w:tr w:rsidR="00937214" w:rsidRPr="00DF0C75" w14:paraId="2D2F19DB" w14:textId="77777777" w:rsidTr="00937214">
        <w:tc>
          <w:tcPr>
            <w:tcW w:w="9010" w:type="dxa"/>
            <w:shd w:val="clear" w:color="auto" w:fill="E6E6E6"/>
          </w:tcPr>
          <w:p w14:paraId="1306F3C4" w14:textId="7F9F15AF" w:rsidR="00937214" w:rsidRPr="00DF0C75" w:rsidRDefault="00937214" w:rsidP="00937214">
            <w:pPr>
              <w:rPr>
                <w:rFonts w:ascii="Arial" w:hAnsi="Arial" w:cs="Arial"/>
                <w:color w:val="475E77"/>
                <w:sz w:val="22"/>
                <w:szCs w:val="22"/>
              </w:rPr>
            </w:pPr>
            <w:r w:rsidRPr="00DF0C75">
              <w:rPr>
                <w:rFonts w:ascii="Arial" w:hAnsi="Arial" w:cs="Arial"/>
                <w:color w:val="475E77"/>
                <w:sz w:val="22"/>
                <w:szCs w:val="22"/>
              </w:rPr>
              <w:t xml:space="preserve">How would you know </w:t>
            </w:r>
            <w:r w:rsidR="002E797A" w:rsidRPr="00DF0C75">
              <w:rPr>
                <w:rFonts w:ascii="Arial" w:hAnsi="Arial" w:cs="Arial"/>
                <w:color w:val="475E77"/>
                <w:sz w:val="22"/>
                <w:szCs w:val="22"/>
              </w:rPr>
              <w:t>that your changes</w:t>
            </w:r>
            <w:r w:rsidRPr="00DF0C75">
              <w:rPr>
                <w:rFonts w:ascii="Arial" w:hAnsi="Arial" w:cs="Arial"/>
                <w:color w:val="475E77"/>
                <w:sz w:val="22"/>
                <w:szCs w:val="22"/>
              </w:rPr>
              <w:t xml:space="preserve"> are making a difference for you?</w:t>
            </w:r>
          </w:p>
          <w:p w14:paraId="0CC25F9A" w14:textId="77777777" w:rsidR="00937214" w:rsidRPr="00DF0C75" w:rsidRDefault="00937214" w:rsidP="00937214">
            <w:pPr>
              <w:rPr>
                <w:rFonts w:ascii="Arial" w:hAnsi="Arial" w:cs="Arial"/>
                <w:color w:val="475E77"/>
                <w:sz w:val="22"/>
                <w:szCs w:val="22"/>
              </w:rPr>
            </w:pPr>
            <w:r w:rsidRPr="00DF0C75">
              <w:rPr>
                <w:rFonts w:ascii="Arial" w:hAnsi="Arial" w:cs="Arial"/>
                <w:color w:val="475E77"/>
                <w:sz w:val="22"/>
                <w:szCs w:val="22"/>
              </w:rPr>
              <w:fldChar w:fldCharType="begin">
                <w:ffData>
                  <w:name w:val="Text24"/>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17DA4FAB" w14:textId="77777777" w:rsidR="00937214" w:rsidRPr="00DF0C75" w:rsidRDefault="00937214" w:rsidP="00937214">
            <w:pPr>
              <w:rPr>
                <w:rFonts w:ascii="Arial" w:hAnsi="Arial" w:cs="Arial"/>
                <w:color w:val="475E77"/>
                <w:sz w:val="22"/>
                <w:szCs w:val="22"/>
              </w:rPr>
            </w:pPr>
          </w:p>
        </w:tc>
      </w:tr>
    </w:tbl>
    <w:p w14:paraId="57CF0C4D" w14:textId="69361EFE" w:rsidR="00937214" w:rsidRPr="00DF0C75" w:rsidRDefault="00937214">
      <w:pPr>
        <w:rPr>
          <w:rFonts w:ascii="Arial" w:hAnsi="Arial" w:cs="Arial"/>
          <w:color w:val="475E77"/>
          <w:sz w:val="22"/>
          <w:szCs w:val="22"/>
        </w:rPr>
      </w:pPr>
    </w:p>
    <w:p w14:paraId="5C4FEB03" w14:textId="53E0E3D6" w:rsidR="00BF2325" w:rsidRPr="00FA4D9B" w:rsidRDefault="00BF2325">
      <w:pPr>
        <w:rPr>
          <w:rFonts w:ascii="Arial" w:hAnsi="Arial" w:cs="Arial"/>
          <w:color w:val="475E77"/>
          <w:sz w:val="22"/>
          <w:szCs w:val="22"/>
        </w:rPr>
      </w:pPr>
      <w:r w:rsidRPr="00DF0C75">
        <w:rPr>
          <w:rFonts w:ascii="Arial" w:hAnsi="Arial" w:cs="Arial"/>
          <w:color w:val="475E77"/>
          <w:sz w:val="22"/>
          <w:szCs w:val="22"/>
        </w:rPr>
        <w:t xml:space="preserve">Need more ideas? Consider this information about </w:t>
      </w:r>
      <w:hyperlink r:id="rId33" w:history="1">
        <w:r w:rsidR="002E797A" w:rsidRPr="00FA4D9B">
          <w:rPr>
            <w:rStyle w:val="Hyperlink"/>
            <w:rFonts w:ascii="Arial" w:hAnsi="Arial" w:cs="Arial"/>
            <w:sz w:val="22"/>
            <w:szCs w:val="22"/>
          </w:rPr>
          <w:t>‘foster</w:t>
        </w:r>
        <w:r w:rsidR="00FA4D9B" w:rsidRPr="00FA4D9B">
          <w:rPr>
            <w:rStyle w:val="Hyperlink"/>
            <w:rFonts w:ascii="Arial" w:hAnsi="Arial" w:cs="Arial"/>
            <w:sz w:val="22"/>
            <w:szCs w:val="22"/>
          </w:rPr>
          <w:t>ing</w:t>
        </w:r>
        <w:r w:rsidR="002E797A" w:rsidRPr="00FA4D9B">
          <w:rPr>
            <w:rStyle w:val="Hyperlink"/>
            <w:rFonts w:ascii="Arial" w:hAnsi="Arial" w:cs="Arial"/>
            <w:sz w:val="22"/>
            <w:szCs w:val="22"/>
          </w:rPr>
          <w:t xml:space="preserve"> </w:t>
        </w:r>
        <w:r w:rsidR="002E797A" w:rsidRPr="00FA4D9B">
          <w:rPr>
            <w:rStyle w:val="Hyperlink"/>
            <w:rFonts w:ascii="Arial" w:hAnsi="Arial" w:cs="Arial"/>
            <w:color w:val="000000" w:themeColor="text1"/>
            <w:sz w:val="22"/>
            <w:szCs w:val="22"/>
          </w:rPr>
          <w:t>friends</w:t>
        </w:r>
        <w:r w:rsidR="002E797A" w:rsidRPr="00FA4D9B">
          <w:rPr>
            <w:rStyle w:val="Hyperlink"/>
            <w:rFonts w:ascii="Arial" w:hAnsi="Arial" w:cs="Arial"/>
            <w:color w:val="000000" w:themeColor="text1"/>
            <w:sz w:val="22"/>
            <w:szCs w:val="22"/>
          </w:rPr>
          <w:t>h</w:t>
        </w:r>
        <w:r w:rsidR="002E797A" w:rsidRPr="00FA4D9B">
          <w:rPr>
            <w:rStyle w:val="Hyperlink"/>
            <w:rFonts w:ascii="Arial" w:hAnsi="Arial" w:cs="Arial"/>
            <w:color w:val="000000" w:themeColor="text1"/>
            <w:sz w:val="22"/>
            <w:szCs w:val="22"/>
          </w:rPr>
          <w:t>ips</w:t>
        </w:r>
        <w:r w:rsidRPr="00FA4D9B">
          <w:rPr>
            <w:rStyle w:val="Hyperlink"/>
            <w:rFonts w:ascii="Arial" w:hAnsi="Arial" w:cs="Arial"/>
            <w:color w:val="000000" w:themeColor="text1"/>
            <w:sz w:val="22"/>
            <w:szCs w:val="22"/>
          </w:rPr>
          <w:t>’</w:t>
        </w:r>
      </w:hyperlink>
      <w:r w:rsidR="00FA4D9B">
        <w:rPr>
          <w:rStyle w:val="Hyperlink"/>
          <w:rFonts w:ascii="Arial" w:hAnsi="Arial" w:cs="Arial"/>
          <w:color w:val="000000" w:themeColor="text1"/>
          <w:sz w:val="22"/>
          <w:szCs w:val="22"/>
          <w:u w:val="none"/>
        </w:rPr>
        <w:t xml:space="preserve"> </w:t>
      </w:r>
      <w:r w:rsidR="00FA4D9B" w:rsidRPr="00FA4D9B">
        <w:rPr>
          <w:rFonts w:ascii="Arial" w:hAnsi="Arial" w:cs="Arial"/>
          <w:color w:val="475E77"/>
          <w:sz w:val="22"/>
          <w:szCs w:val="22"/>
        </w:rPr>
        <w:t xml:space="preserve">or </w:t>
      </w:r>
      <w:hyperlink r:id="rId34" w:history="1">
        <w:r w:rsidR="00FA4D9B" w:rsidRPr="00FA4D9B">
          <w:rPr>
            <w:rStyle w:val="Hyperlink"/>
            <w:rFonts w:ascii="Arial" w:hAnsi="Arial" w:cs="Arial"/>
            <w:sz w:val="22"/>
            <w:szCs w:val="22"/>
          </w:rPr>
          <w:t>‘</w:t>
        </w:r>
        <w:r w:rsidR="00FA4D9B" w:rsidRPr="00FA4D9B">
          <w:rPr>
            <w:rStyle w:val="Hyperlink"/>
          </w:rPr>
          <w:t>staying socially connected during Coronavirus’</w:t>
        </w:r>
      </w:hyperlink>
    </w:p>
    <w:p w14:paraId="653787A8" w14:textId="579F85FD" w:rsidR="004C20EB" w:rsidRPr="00FA4D9B" w:rsidRDefault="004C20EB">
      <w:pPr>
        <w:rPr>
          <w:rFonts w:ascii="Arial" w:hAnsi="Arial" w:cs="Arial"/>
          <w:color w:val="475E77"/>
          <w:sz w:val="22"/>
          <w:szCs w:val="22"/>
        </w:rPr>
      </w:pPr>
    </w:p>
    <w:p w14:paraId="1DE42E4D" w14:textId="77777777" w:rsidR="00DF0C75" w:rsidRPr="00DF0C75" w:rsidRDefault="00DF0C75">
      <w:pPr>
        <w:rPr>
          <w:rFonts w:ascii="Arial" w:hAnsi="Arial" w:cs="Arial"/>
          <w:sz w:val="22"/>
          <w:szCs w:val="22"/>
        </w:rPr>
      </w:pPr>
    </w:p>
    <w:tbl>
      <w:tblPr>
        <w:tblStyle w:val="TableGrid"/>
        <w:tblW w:w="0" w:type="auto"/>
        <w:tblLook w:val="04A0" w:firstRow="1" w:lastRow="0" w:firstColumn="1" w:lastColumn="0" w:noHBand="0" w:noVBand="1"/>
      </w:tblPr>
      <w:tblGrid>
        <w:gridCol w:w="1696"/>
        <w:gridCol w:w="7314"/>
      </w:tblGrid>
      <w:tr w:rsidR="004C20EB" w:rsidRPr="00DF0C75" w14:paraId="7ACF552E" w14:textId="77777777" w:rsidTr="002E797A">
        <w:tc>
          <w:tcPr>
            <w:tcW w:w="1696" w:type="dxa"/>
            <w:vAlign w:val="center"/>
          </w:tcPr>
          <w:p w14:paraId="7A533B1B" w14:textId="77777777" w:rsidR="004C20EB" w:rsidRPr="00DF0C75" w:rsidRDefault="004C20EB" w:rsidP="002E797A">
            <w:pPr>
              <w:jc w:val="center"/>
              <w:rPr>
                <w:rFonts w:ascii="Arial" w:hAnsi="Arial" w:cs="Arial"/>
                <w:sz w:val="22"/>
                <w:szCs w:val="22"/>
              </w:rPr>
            </w:pPr>
            <w:r w:rsidRPr="00DF0C75">
              <w:rPr>
                <mc:AlternateContent>
                  <mc:Choice Requires="w16se">
                    <w:rFonts w:ascii="Arial" w:hAnsi="Arial" w:cs="Arial"/>
                  </mc:Choice>
                  <mc:Fallback>
                    <w:rFonts w:ascii="Apple Color Emoji" w:eastAsia="Apple Color Emoji" w:hAnsi="Apple Color Emoji" w:cs="Apple Color Emoji"/>
                  </mc:Fallback>
                </mc:AlternateContent>
                <w:sz w:val="22"/>
                <w:szCs w:val="22"/>
              </w:rPr>
              <w:lastRenderedPageBreak/>
              <mc:AlternateContent>
                <mc:Choice Requires="w16se">
                  <w16se:symEx w16se:font="Apple Color Emoji" w16se:char="1F35D"/>
                </mc:Choice>
                <mc:Fallback>
                  <w:t>🍝</w:t>
                </mc:Fallback>
              </mc:AlternateContent>
            </w:r>
            <w:r w:rsidRPr="00DF0C75">
              <w:rPr>
                <w:rFonts w:ascii="Arial" w:hAnsi="Arial" w:cs="Arial"/>
                <w:sz w:val="22"/>
                <w:szCs w:val="22"/>
              </w:rPr>
              <w:t xml:space="preserve"> </w:t>
            </w:r>
            <w:hyperlink r:id="rId35" w:history="1">
              <w:r w:rsidRPr="00DF0C75">
                <w:rPr>
                  <w:rStyle w:val="Hyperlink"/>
                  <w:rFonts w:ascii="Arial" w:hAnsi="Arial" w:cs="Arial"/>
                  <w:sz w:val="22"/>
                  <w:szCs w:val="22"/>
                </w:rPr>
                <w:t>Eat Well</w:t>
              </w:r>
            </w:hyperlink>
          </w:p>
        </w:tc>
        <w:tc>
          <w:tcPr>
            <w:tcW w:w="7314" w:type="dxa"/>
            <w:vAlign w:val="center"/>
          </w:tcPr>
          <w:p w14:paraId="660F7A2F" w14:textId="231C1790" w:rsidR="004C20EB" w:rsidRPr="00DF0C75" w:rsidRDefault="004C20EB" w:rsidP="002E797A">
            <w:pPr>
              <w:rPr>
                <w:rFonts w:ascii="Arial" w:hAnsi="Arial" w:cs="Arial"/>
                <w:sz w:val="22"/>
                <w:szCs w:val="22"/>
              </w:rPr>
            </w:pPr>
            <w:r w:rsidRPr="00DF0C75">
              <w:rPr>
                <w:rFonts w:ascii="Arial" w:hAnsi="Arial" w:cs="Arial"/>
                <w:color w:val="475E77"/>
                <w:sz w:val="22"/>
                <w:szCs w:val="22"/>
              </w:rPr>
              <w:t>Consider your diet to improve energy levels, concentration, sleep and to reduce your stress levels. Food and mood are closely related. You may find that when you are tired you are more likely to eat processed food, and when you are feeling positive you may find it easier to eat well. Likewise, eating processed food can contribute to a lack of motivation and eating well can help boost energy levels.</w:t>
            </w:r>
          </w:p>
        </w:tc>
      </w:tr>
    </w:tbl>
    <w:p w14:paraId="4306E385" w14:textId="77777777" w:rsidR="004C20EB" w:rsidRPr="00DF0C75" w:rsidRDefault="004C20EB">
      <w:pPr>
        <w:rPr>
          <w:rFonts w:ascii="Arial" w:hAnsi="Arial" w:cs="Arial"/>
          <w:sz w:val="22"/>
          <w:szCs w:val="22"/>
        </w:rPr>
      </w:pPr>
    </w:p>
    <w:p w14:paraId="76C83883" w14:textId="7A2CE5B6" w:rsidR="00081FAB" w:rsidRPr="00DF0C75" w:rsidRDefault="00081FAB">
      <w:pPr>
        <w:rPr>
          <w:rFonts w:ascii="Arial" w:hAnsi="Arial" w:cs="Arial"/>
          <w:color w:val="475E77"/>
          <w:sz w:val="22"/>
          <w:szCs w:val="22"/>
        </w:rPr>
      </w:pPr>
    </w:p>
    <w:tbl>
      <w:tblPr>
        <w:tblStyle w:val="TableGrid"/>
        <w:tblW w:w="0" w:type="auto"/>
        <w:shd w:val="clear" w:color="auto" w:fill="E6E6E6"/>
        <w:tblLook w:val="04A0" w:firstRow="1" w:lastRow="0" w:firstColumn="1" w:lastColumn="0" w:noHBand="0" w:noVBand="1"/>
      </w:tblPr>
      <w:tblGrid>
        <w:gridCol w:w="9010"/>
      </w:tblGrid>
      <w:tr w:rsidR="00081FAB" w:rsidRPr="00DF0C75" w14:paraId="0F0AF56A" w14:textId="77777777" w:rsidTr="005F0C17">
        <w:tc>
          <w:tcPr>
            <w:tcW w:w="9010" w:type="dxa"/>
            <w:shd w:val="clear" w:color="auto" w:fill="E6E6E6"/>
          </w:tcPr>
          <w:p w14:paraId="5D0B3D97" w14:textId="21F38DBE" w:rsidR="00081FAB" w:rsidRPr="00DF0C75" w:rsidRDefault="00081FAB" w:rsidP="005F0C17">
            <w:pPr>
              <w:rPr>
                <w:rFonts w:ascii="Arial" w:hAnsi="Arial" w:cs="Arial"/>
                <w:color w:val="475E77"/>
                <w:sz w:val="22"/>
                <w:szCs w:val="22"/>
              </w:rPr>
            </w:pPr>
            <w:r w:rsidRPr="00DF0C75">
              <w:rPr>
                <w:rFonts w:ascii="Arial" w:hAnsi="Arial" w:cs="Arial"/>
                <w:color w:val="475E77"/>
                <w:sz w:val="22"/>
                <w:szCs w:val="22"/>
              </w:rPr>
              <w:t>What food groups do you consume regularly? What food groups would you like to eat more of?</w:t>
            </w:r>
          </w:p>
          <w:p w14:paraId="1346BB26" w14:textId="77777777" w:rsidR="00081FAB" w:rsidRPr="00DF0C75" w:rsidRDefault="00081FA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2"/>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r w:rsidRPr="00DF0C75">
              <w:rPr>
                <w:rFonts w:ascii="Arial" w:hAnsi="Arial" w:cs="Arial"/>
                <w:color w:val="475E77"/>
                <w:sz w:val="22"/>
                <w:szCs w:val="22"/>
              </w:rPr>
              <w:t xml:space="preserve"> </w:t>
            </w:r>
          </w:p>
          <w:p w14:paraId="1B866CDC" w14:textId="77777777" w:rsidR="00081FAB" w:rsidRPr="00DF0C75" w:rsidRDefault="00081FAB" w:rsidP="005F0C17">
            <w:pPr>
              <w:rPr>
                <w:rFonts w:ascii="Arial" w:hAnsi="Arial" w:cs="Arial"/>
                <w:color w:val="475E77"/>
                <w:sz w:val="22"/>
                <w:szCs w:val="22"/>
              </w:rPr>
            </w:pPr>
          </w:p>
        </w:tc>
      </w:tr>
      <w:tr w:rsidR="00081FAB" w:rsidRPr="00DF0C75" w14:paraId="433450F7" w14:textId="77777777" w:rsidTr="005F0C17">
        <w:tc>
          <w:tcPr>
            <w:tcW w:w="9010" w:type="dxa"/>
            <w:shd w:val="clear" w:color="auto" w:fill="E6E6E6"/>
          </w:tcPr>
          <w:p w14:paraId="0DC2BB4C" w14:textId="77777777" w:rsidR="00081FAB" w:rsidRPr="00DF0C75" w:rsidRDefault="00081FAB" w:rsidP="005F0C17">
            <w:pPr>
              <w:rPr>
                <w:rFonts w:ascii="Arial" w:hAnsi="Arial" w:cs="Arial"/>
                <w:color w:val="475E77"/>
                <w:sz w:val="22"/>
                <w:szCs w:val="22"/>
              </w:rPr>
            </w:pPr>
            <w:r w:rsidRPr="00DF0C75">
              <w:rPr>
                <w:rFonts w:ascii="Arial" w:hAnsi="Arial" w:cs="Arial"/>
                <w:color w:val="475E77"/>
                <w:sz w:val="22"/>
                <w:szCs w:val="22"/>
              </w:rPr>
              <w:t>What are some barriers to eating well?</w:t>
            </w:r>
          </w:p>
          <w:p w14:paraId="02980C62" w14:textId="77777777" w:rsidR="00081FAB" w:rsidRPr="00DF0C75" w:rsidRDefault="00081FA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0"/>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1E1FC0CE" w14:textId="77777777" w:rsidR="00081FAB" w:rsidRPr="00DF0C75" w:rsidRDefault="00081FAB" w:rsidP="005F0C17">
            <w:pPr>
              <w:rPr>
                <w:rFonts w:ascii="Arial" w:hAnsi="Arial" w:cs="Arial"/>
                <w:color w:val="475E77"/>
                <w:sz w:val="22"/>
                <w:szCs w:val="22"/>
              </w:rPr>
            </w:pPr>
          </w:p>
        </w:tc>
      </w:tr>
      <w:tr w:rsidR="00081FAB" w:rsidRPr="00DF0C75" w14:paraId="2F7637C5" w14:textId="77777777" w:rsidTr="005F0C17">
        <w:tc>
          <w:tcPr>
            <w:tcW w:w="9010" w:type="dxa"/>
            <w:shd w:val="clear" w:color="auto" w:fill="E6E6E6"/>
          </w:tcPr>
          <w:p w14:paraId="5C69F5F0" w14:textId="56FCD275" w:rsidR="00081FAB" w:rsidRPr="00DF0C75" w:rsidRDefault="00081FAB" w:rsidP="005F0C17">
            <w:pPr>
              <w:rPr>
                <w:rFonts w:ascii="Arial" w:hAnsi="Arial" w:cs="Arial"/>
                <w:color w:val="475E77"/>
                <w:sz w:val="22"/>
                <w:szCs w:val="22"/>
              </w:rPr>
            </w:pPr>
            <w:r w:rsidRPr="00DF0C75">
              <w:rPr>
                <w:rFonts w:ascii="Arial" w:hAnsi="Arial" w:cs="Arial"/>
                <w:color w:val="475E77"/>
                <w:sz w:val="22"/>
                <w:szCs w:val="22"/>
              </w:rPr>
              <w:t xml:space="preserve">SMART Goal – What things can you try to improve your diet? </w:t>
            </w:r>
            <w:r w:rsidR="00045DEC" w:rsidRPr="00DF0C75">
              <w:rPr>
                <w:rFonts w:ascii="Arial" w:hAnsi="Arial" w:cs="Arial"/>
                <w:color w:val="475E77"/>
                <w:sz w:val="22"/>
                <w:szCs w:val="22"/>
              </w:rPr>
              <w:t>What coping skills can you use when you are feeling stressed that may support you to make better food choices? When will you start this? Who can support you?</w:t>
            </w:r>
          </w:p>
          <w:p w14:paraId="680CDE16" w14:textId="77777777" w:rsidR="00081FAB" w:rsidRPr="00DF0C75" w:rsidRDefault="00081FA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3"/>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50B0F365" w14:textId="77777777" w:rsidR="00081FAB" w:rsidRPr="00DF0C75" w:rsidRDefault="00081FAB" w:rsidP="005F0C17">
            <w:pPr>
              <w:rPr>
                <w:rFonts w:ascii="Arial" w:hAnsi="Arial" w:cs="Arial"/>
                <w:color w:val="475E77"/>
                <w:sz w:val="22"/>
                <w:szCs w:val="22"/>
              </w:rPr>
            </w:pPr>
          </w:p>
        </w:tc>
      </w:tr>
      <w:tr w:rsidR="00081FAB" w:rsidRPr="00DF0C75" w14:paraId="11B50EB3" w14:textId="77777777" w:rsidTr="005F0C17">
        <w:tc>
          <w:tcPr>
            <w:tcW w:w="9010" w:type="dxa"/>
            <w:shd w:val="clear" w:color="auto" w:fill="E6E6E6"/>
          </w:tcPr>
          <w:p w14:paraId="2F29519A" w14:textId="77777777" w:rsidR="00081FAB" w:rsidRPr="00DF0C75" w:rsidRDefault="00081FAB" w:rsidP="005F0C17">
            <w:pPr>
              <w:rPr>
                <w:rFonts w:ascii="Arial" w:hAnsi="Arial" w:cs="Arial"/>
                <w:color w:val="475E77"/>
                <w:sz w:val="22"/>
                <w:szCs w:val="22"/>
              </w:rPr>
            </w:pPr>
            <w:r w:rsidRPr="00DF0C75">
              <w:rPr>
                <w:rFonts w:ascii="Arial" w:hAnsi="Arial" w:cs="Arial"/>
                <w:color w:val="475E77"/>
                <w:sz w:val="22"/>
                <w:szCs w:val="22"/>
              </w:rPr>
              <w:t>How would you know that the things you are doing are making a difference for you?</w:t>
            </w:r>
          </w:p>
          <w:p w14:paraId="5F2C4847" w14:textId="77777777" w:rsidR="00081FAB" w:rsidRPr="00DF0C75" w:rsidRDefault="00081FA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4"/>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40DDA2A3" w14:textId="77777777" w:rsidR="00081FAB" w:rsidRPr="00DF0C75" w:rsidRDefault="00081FAB" w:rsidP="005F0C17">
            <w:pPr>
              <w:rPr>
                <w:rFonts w:ascii="Arial" w:hAnsi="Arial" w:cs="Arial"/>
                <w:color w:val="475E77"/>
                <w:sz w:val="22"/>
                <w:szCs w:val="22"/>
              </w:rPr>
            </w:pPr>
          </w:p>
        </w:tc>
      </w:tr>
    </w:tbl>
    <w:p w14:paraId="277560B1" w14:textId="55975F86" w:rsidR="00081FAB" w:rsidRPr="00DF0C75" w:rsidRDefault="00081FAB">
      <w:pPr>
        <w:rPr>
          <w:rFonts w:ascii="Arial" w:hAnsi="Arial" w:cs="Arial"/>
          <w:color w:val="475E77"/>
          <w:sz w:val="22"/>
          <w:szCs w:val="22"/>
        </w:rPr>
      </w:pPr>
    </w:p>
    <w:p w14:paraId="2B388A79" w14:textId="624BF78B" w:rsidR="00045DEC" w:rsidRPr="00FA4D9B" w:rsidRDefault="00045DEC">
      <w:pPr>
        <w:rPr>
          <w:rFonts w:ascii="Arial" w:hAnsi="Arial" w:cs="Arial"/>
          <w:color w:val="475E77"/>
          <w:sz w:val="22"/>
          <w:szCs w:val="22"/>
        </w:rPr>
      </w:pPr>
      <w:r w:rsidRPr="00DF0C75">
        <w:rPr>
          <w:rFonts w:ascii="Arial" w:hAnsi="Arial" w:cs="Arial"/>
          <w:color w:val="475E77"/>
          <w:sz w:val="22"/>
          <w:szCs w:val="22"/>
        </w:rPr>
        <w:t xml:space="preserve">Need some ideas for healthy and nutritious meals? Have a look at these </w:t>
      </w:r>
      <w:hyperlink r:id="rId36" w:history="1">
        <w:r w:rsidRPr="00DF0C75">
          <w:rPr>
            <w:rStyle w:val="Hyperlink"/>
            <w:rFonts w:ascii="Arial" w:hAnsi="Arial" w:cs="Arial"/>
            <w:sz w:val="22"/>
            <w:szCs w:val="22"/>
          </w:rPr>
          <w:t>‘recipe ca</w:t>
        </w:r>
        <w:r w:rsidRPr="00DF0C75">
          <w:rPr>
            <w:rStyle w:val="Hyperlink"/>
            <w:rFonts w:ascii="Arial" w:hAnsi="Arial" w:cs="Arial"/>
            <w:sz w:val="22"/>
            <w:szCs w:val="22"/>
          </w:rPr>
          <w:t>r</w:t>
        </w:r>
        <w:r w:rsidRPr="00DF0C75">
          <w:rPr>
            <w:rStyle w:val="Hyperlink"/>
            <w:rFonts w:ascii="Arial" w:hAnsi="Arial" w:cs="Arial"/>
            <w:sz w:val="22"/>
            <w:szCs w:val="22"/>
          </w:rPr>
          <w:t>ds’</w:t>
        </w:r>
      </w:hyperlink>
      <w:r w:rsidR="00FA4D9B">
        <w:rPr>
          <w:rStyle w:val="Hyperlink"/>
          <w:rFonts w:ascii="Arial" w:hAnsi="Arial" w:cs="Arial"/>
          <w:sz w:val="22"/>
          <w:szCs w:val="22"/>
          <w:u w:val="none"/>
        </w:rPr>
        <w:t xml:space="preserve"> </w:t>
      </w:r>
      <w:r w:rsidR="00FA4D9B" w:rsidRPr="00FA4D9B">
        <w:rPr>
          <w:rFonts w:ascii="Arial" w:hAnsi="Arial" w:cs="Arial"/>
          <w:color w:val="475E77"/>
          <w:sz w:val="22"/>
          <w:szCs w:val="22"/>
        </w:rPr>
        <w:t>or this</w:t>
      </w:r>
      <w:r w:rsidR="00FA4D9B" w:rsidRPr="00FA4D9B">
        <w:rPr>
          <w:color w:val="475E77"/>
        </w:rPr>
        <w:t xml:space="preserve"> </w:t>
      </w:r>
      <w:hyperlink r:id="rId37" w:anchor="M27031" w:history="1">
        <w:r w:rsidR="00FA4D9B" w:rsidRPr="00FA4D9B">
          <w:rPr>
            <w:rStyle w:val="Hyperlink"/>
            <w:rFonts w:ascii="Arial" w:hAnsi="Arial" w:cs="Arial"/>
            <w:sz w:val="22"/>
            <w:szCs w:val="22"/>
          </w:rPr>
          <w:t>‘reacho</w:t>
        </w:r>
        <w:r w:rsidR="00FA4D9B" w:rsidRPr="00FA4D9B">
          <w:rPr>
            <w:rStyle w:val="Hyperlink"/>
            <w:rFonts w:ascii="Arial" w:hAnsi="Arial" w:cs="Arial"/>
            <w:sz w:val="22"/>
            <w:szCs w:val="22"/>
          </w:rPr>
          <w:t>u</w:t>
        </w:r>
        <w:r w:rsidR="00FA4D9B" w:rsidRPr="00FA4D9B">
          <w:rPr>
            <w:rStyle w:val="Hyperlink"/>
            <w:rFonts w:ascii="Arial" w:hAnsi="Arial" w:cs="Arial"/>
            <w:sz w:val="22"/>
            <w:szCs w:val="22"/>
          </w:rPr>
          <w:t>t chat forum’</w:t>
        </w:r>
      </w:hyperlink>
      <w:r w:rsidR="00FA4D9B" w:rsidRPr="00FA4D9B">
        <w:rPr>
          <w:color w:val="475E77"/>
        </w:rPr>
        <w:t xml:space="preserve"> </w:t>
      </w:r>
      <w:r w:rsidR="00FA4D9B" w:rsidRPr="00FA4D9B">
        <w:rPr>
          <w:rFonts w:ascii="Arial" w:hAnsi="Arial" w:cs="Arial"/>
          <w:color w:val="475E77"/>
          <w:sz w:val="22"/>
          <w:szCs w:val="22"/>
        </w:rPr>
        <w:t>has lots of ideas!</w:t>
      </w:r>
    </w:p>
    <w:p w14:paraId="18154AD6" w14:textId="1E5C232E" w:rsidR="00045DEC" w:rsidRPr="00DF0C75" w:rsidRDefault="00045DEC">
      <w:pPr>
        <w:pBdr>
          <w:bottom w:val="single" w:sz="12" w:space="1" w:color="auto"/>
        </w:pBdr>
        <w:rPr>
          <w:rFonts w:ascii="Arial" w:hAnsi="Arial" w:cs="Arial"/>
          <w:color w:val="475E77"/>
          <w:sz w:val="22"/>
          <w:szCs w:val="22"/>
        </w:rPr>
      </w:pPr>
    </w:p>
    <w:p w14:paraId="4FBE6BCF" w14:textId="573AC4B5" w:rsidR="004C20EB" w:rsidRPr="00DF0C75" w:rsidRDefault="004C20EB">
      <w:pPr>
        <w:pBdr>
          <w:bottom w:val="single" w:sz="12" w:space="1" w:color="auto"/>
        </w:pBdr>
        <w:rPr>
          <w:rFonts w:ascii="Arial" w:hAnsi="Arial" w:cs="Arial"/>
          <w:color w:val="475E77"/>
          <w:sz w:val="22"/>
          <w:szCs w:val="22"/>
        </w:rPr>
      </w:pPr>
    </w:p>
    <w:p w14:paraId="04992BCC" w14:textId="24470897" w:rsidR="004C20EB" w:rsidRPr="00DF0C75" w:rsidRDefault="004C20EB">
      <w:pPr>
        <w:pBdr>
          <w:bottom w:val="single" w:sz="12" w:space="1" w:color="auto"/>
        </w:pBdr>
        <w:rPr>
          <w:rFonts w:ascii="Arial" w:hAnsi="Arial" w:cs="Arial"/>
          <w:color w:val="475E77"/>
          <w:sz w:val="22"/>
          <w:szCs w:val="22"/>
        </w:rPr>
      </w:pPr>
    </w:p>
    <w:p w14:paraId="5D452694" w14:textId="699E3676" w:rsidR="00045DEC" w:rsidRPr="00DF0C75" w:rsidRDefault="00045DEC">
      <w:pPr>
        <w:rPr>
          <w:rFonts w:ascii="Arial" w:hAnsi="Arial" w:cs="Arial"/>
          <w:color w:val="475E77"/>
          <w:sz w:val="22"/>
          <w:szCs w:val="22"/>
        </w:rPr>
      </w:pPr>
    </w:p>
    <w:p w14:paraId="5E7E2F9D" w14:textId="77777777" w:rsidR="00D21850" w:rsidRPr="00DF0C75" w:rsidRDefault="00D21850">
      <w:pPr>
        <w:rPr>
          <w:rFonts w:ascii="Arial" w:hAnsi="Arial" w:cs="Arial"/>
          <w:color w:val="475E77"/>
          <w:sz w:val="22"/>
          <w:szCs w:val="22"/>
        </w:rPr>
      </w:pPr>
    </w:p>
    <w:tbl>
      <w:tblPr>
        <w:tblStyle w:val="TableGrid"/>
        <w:tblW w:w="0" w:type="auto"/>
        <w:tblLook w:val="04A0" w:firstRow="1" w:lastRow="0" w:firstColumn="1" w:lastColumn="0" w:noHBand="0" w:noVBand="1"/>
      </w:tblPr>
      <w:tblGrid>
        <w:gridCol w:w="1696"/>
        <w:gridCol w:w="7314"/>
      </w:tblGrid>
      <w:tr w:rsidR="00D21850" w:rsidRPr="00DF0C75" w14:paraId="673EA71F" w14:textId="77777777" w:rsidTr="002E797A">
        <w:tc>
          <w:tcPr>
            <w:tcW w:w="1696" w:type="dxa"/>
            <w:vAlign w:val="center"/>
          </w:tcPr>
          <w:p w14:paraId="2B2F4F93" w14:textId="7BB614E5" w:rsidR="00D21850" w:rsidRPr="00DF0C75" w:rsidRDefault="00D21850" w:rsidP="002E797A">
            <w:pPr>
              <w:jc w:val="center"/>
              <w:rPr>
                <w:rFonts w:ascii="Arial" w:hAnsi="Arial" w:cs="Arial"/>
                <w:sz w:val="22"/>
                <w:szCs w:val="22"/>
              </w:rPr>
            </w:pPr>
            <w:r w:rsidRPr="00DF0C75">
              <w:rPr>
                <mc:AlternateContent>
                  <mc:Choice Requires="w16se">
                    <w:rFonts w:ascii="Arial" w:hAnsi="Arial" w:cs="Arial"/>
                  </mc:Choice>
                  <mc:Fallback>
                    <w:rFonts w:ascii="Apple Color Emoji" w:eastAsia="Apple Color Emoji" w:hAnsi="Apple Color Emoji" w:cs="Apple Color Emoji"/>
                  </mc:Fallback>
                </mc:AlternateContent>
                <w:sz w:val="22"/>
                <w:szCs w:val="22"/>
              </w:rPr>
              <mc:AlternateContent>
                <mc:Choice Requires="w16se">
                  <w16se:symEx w16se:font="Apple Color Emoji" w16se:char="1F3C3"/>
                </mc:Choice>
                <mc:Fallback>
                  <w:t>🏃</w:t>
                </mc:Fallback>
              </mc:AlternateContent>
            </w:r>
            <w:r w:rsidRPr="00DF0C75">
              <w:rPr>
                <w:rFonts w:ascii="Arial" w:hAnsi="Arial" w:cs="Arial"/>
                <w:sz w:val="22"/>
                <w:szCs w:val="22"/>
              </w:rPr>
              <w:t>‍</w:t>
            </w:r>
            <w:r w:rsidRPr="00DF0C75">
              <w:rPr>
                <mc:AlternateContent>
                  <mc:Choice Requires="w16se">
                    <w:rFonts w:ascii="Arial" w:hAnsi="Arial" w:cs="Arial"/>
                  </mc:Choice>
                  <mc:Fallback>
                    <w:rFonts w:ascii="Apple Color Emoji" w:eastAsia="Apple Color Emoji" w:hAnsi="Apple Color Emoji" w:cs="Apple Color Emoji"/>
                  </mc:Fallback>
                </mc:AlternateContent>
                <w:sz w:val="22"/>
                <w:szCs w:val="22"/>
              </w:rPr>
              <mc:AlternateContent>
                <mc:Choice Requires="w16se">
                  <w16se:symEx w16se:font="Apple Color Emoji" w16se:char="2642"/>
                </mc:Choice>
                <mc:Fallback>
                  <w:t>♂</w:t>
                </mc:Fallback>
              </mc:AlternateContent>
            </w:r>
            <w:r w:rsidRPr="00DF0C75">
              <w:rPr>
                <w:rFonts w:ascii="Arial" w:hAnsi="Arial" w:cs="Arial"/>
                <w:sz w:val="22"/>
                <w:szCs w:val="22"/>
              </w:rPr>
              <w:t xml:space="preserve">️ </w:t>
            </w:r>
            <w:hyperlink r:id="rId38" w:history="1">
              <w:r w:rsidRPr="00DF0C75">
                <w:rPr>
                  <w:rStyle w:val="Hyperlink"/>
                  <w:rFonts w:ascii="Arial" w:hAnsi="Arial" w:cs="Arial"/>
                  <w:sz w:val="22"/>
                  <w:szCs w:val="22"/>
                </w:rPr>
                <w:t>Stay active</w:t>
              </w:r>
            </w:hyperlink>
          </w:p>
        </w:tc>
        <w:tc>
          <w:tcPr>
            <w:tcW w:w="7314" w:type="dxa"/>
            <w:vAlign w:val="center"/>
          </w:tcPr>
          <w:p w14:paraId="510C7DB0" w14:textId="09B1C367" w:rsidR="00D21850" w:rsidRPr="00DF0C75" w:rsidRDefault="00D21850" w:rsidP="002E797A">
            <w:pPr>
              <w:rPr>
                <w:rFonts w:ascii="Arial" w:hAnsi="Arial" w:cs="Arial"/>
                <w:color w:val="475E77"/>
                <w:sz w:val="22"/>
                <w:szCs w:val="22"/>
              </w:rPr>
            </w:pPr>
            <w:r w:rsidRPr="00DF0C75">
              <w:rPr>
                <w:rFonts w:ascii="Arial" w:hAnsi="Arial" w:cs="Arial"/>
                <w:color w:val="475E77"/>
                <w:sz w:val="22"/>
                <w:szCs w:val="22"/>
              </w:rPr>
              <w:t xml:space="preserve">Exercise can improve sleep, concentration, memory and confidence as well as reducing stress and anxiety. </w:t>
            </w:r>
          </w:p>
        </w:tc>
      </w:tr>
    </w:tbl>
    <w:p w14:paraId="25EBD80B" w14:textId="584C70F0" w:rsidR="00357EAA" w:rsidRPr="00DF0C75" w:rsidRDefault="00357EAA">
      <w:pPr>
        <w:rPr>
          <w:rFonts w:ascii="Arial" w:hAnsi="Arial" w:cs="Arial"/>
          <w:color w:val="475E77"/>
          <w:sz w:val="22"/>
          <w:szCs w:val="22"/>
        </w:rPr>
      </w:pPr>
    </w:p>
    <w:p w14:paraId="3E4A4F96" w14:textId="77777777" w:rsidR="00D21850" w:rsidRPr="00DF0C75" w:rsidRDefault="00D21850">
      <w:pPr>
        <w:rPr>
          <w:rFonts w:ascii="Arial" w:hAnsi="Arial" w:cs="Arial"/>
          <w:color w:val="475E77"/>
          <w:sz w:val="22"/>
          <w:szCs w:val="22"/>
        </w:rPr>
      </w:pPr>
    </w:p>
    <w:tbl>
      <w:tblPr>
        <w:tblStyle w:val="TableGrid"/>
        <w:tblW w:w="0" w:type="auto"/>
        <w:shd w:val="clear" w:color="auto" w:fill="E6E6E6"/>
        <w:tblLook w:val="04A0" w:firstRow="1" w:lastRow="0" w:firstColumn="1" w:lastColumn="0" w:noHBand="0" w:noVBand="1"/>
      </w:tblPr>
      <w:tblGrid>
        <w:gridCol w:w="9010"/>
      </w:tblGrid>
      <w:tr w:rsidR="00357EAA" w:rsidRPr="00DF0C75" w14:paraId="011B1153" w14:textId="77777777" w:rsidTr="005F0C17">
        <w:tc>
          <w:tcPr>
            <w:tcW w:w="9010" w:type="dxa"/>
            <w:shd w:val="clear" w:color="auto" w:fill="E6E6E6"/>
          </w:tcPr>
          <w:p w14:paraId="69A20BD0" w14:textId="62C3E1A1" w:rsidR="00357EAA" w:rsidRPr="00DF0C75" w:rsidRDefault="00357EAA" w:rsidP="005F0C17">
            <w:pPr>
              <w:rPr>
                <w:rFonts w:ascii="Arial" w:hAnsi="Arial" w:cs="Arial"/>
                <w:color w:val="475E77"/>
                <w:sz w:val="22"/>
                <w:szCs w:val="22"/>
              </w:rPr>
            </w:pPr>
            <w:r w:rsidRPr="00DF0C75">
              <w:rPr>
                <w:rFonts w:ascii="Arial" w:hAnsi="Arial" w:cs="Arial"/>
                <w:color w:val="475E77"/>
                <w:sz w:val="22"/>
                <w:szCs w:val="22"/>
              </w:rPr>
              <w:t>How many minutes a day are you active? What activities do you currently participate in?</w:t>
            </w:r>
          </w:p>
          <w:p w14:paraId="08AC1CAF" w14:textId="77777777" w:rsidR="00357EAA" w:rsidRPr="00DF0C75" w:rsidRDefault="00357EAA"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2"/>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r w:rsidRPr="00DF0C75">
              <w:rPr>
                <w:rFonts w:ascii="Arial" w:hAnsi="Arial" w:cs="Arial"/>
                <w:color w:val="475E77"/>
                <w:sz w:val="22"/>
                <w:szCs w:val="22"/>
              </w:rPr>
              <w:t xml:space="preserve"> </w:t>
            </w:r>
          </w:p>
          <w:p w14:paraId="4DD50B30" w14:textId="77777777" w:rsidR="00357EAA" w:rsidRPr="00DF0C75" w:rsidRDefault="00357EAA" w:rsidP="005F0C17">
            <w:pPr>
              <w:rPr>
                <w:rFonts w:ascii="Arial" w:hAnsi="Arial" w:cs="Arial"/>
                <w:color w:val="475E77"/>
                <w:sz w:val="22"/>
                <w:szCs w:val="22"/>
              </w:rPr>
            </w:pPr>
          </w:p>
        </w:tc>
      </w:tr>
      <w:tr w:rsidR="00357EAA" w:rsidRPr="00DF0C75" w14:paraId="6DB26687" w14:textId="77777777" w:rsidTr="005F0C17">
        <w:tc>
          <w:tcPr>
            <w:tcW w:w="9010" w:type="dxa"/>
            <w:shd w:val="clear" w:color="auto" w:fill="E6E6E6"/>
          </w:tcPr>
          <w:p w14:paraId="06744B50" w14:textId="51845B8E" w:rsidR="00357EAA" w:rsidRPr="00DF0C75" w:rsidRDefault="00357EAA" w:rsidP="005F0C17">
            <w:pPr>
              <w:rPr>
                <w:rFonts w:ascii="Arial" w:hAnsi="Arial" w:cs="Arial"/>
                <w:color w:val="475E77"/>
                <w:sz w:val="22"/>
                <w:szCs w:val="22"/>
              </w:rPr>
            </w:pPr>
            <w:r w:rsidRPr="00DF0C75">
              <w:rPr>
                <w:rFonts w:ascii="Arial" w:hAnsi="Arial" w:cs="Arial"/>
                <w:color w:val="475E77"/>
                <w:sz w:val="22"/>
                <w:szCs w:val="22"/>
              </w:rPr>
              <w:t>What gets in the way of being more active?</w:t>
            </w:r>
          </w:p>
          <w:p w14:paraId="3679EB58" w14:textId="77777777" w:rsidR="00357EAA" w:rsidRPr="00DF0C75" w:rsidRDefault="00357EAA"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0"/>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7E46658A" w14:textId="77777777" w:rsidR="00357EAA" w:rsidRPr="00DF0C75" w:rsidRDefault="00357EAA" w:rsidP="005F0C17">
            <w:pPr>
              <w:rPr>
                <w:rFonts w:ascii="Arial" w:hAnsi="Arial" w:cs="Arial"/>
                <w:color w:val="475E77"/>
                <w:sz w:val="22"/>
                <w:szCs w:val="22"/>
              </w:rPr>
            </w:pPr>
          </w:p>
        </w:tc>
      </w:tr>
      <w:tr w:rsidR="00357EAA" w:rsidRPr="00DF0C75" w14:paraId="06F61B4D" w14:textId="77777777" w:rsidTr="005F0C17">
        <w:tc>
          <w:tcPr>
            <w:tcW w:w="9010" w:type="dxa"/>
            <w:shd w:val="clear" w:color="auto" w:fill="E6E6E6"/>
          </w:tcPr>
          <w:p w14:paraId="70142B92" w14:textId="69A75A54" w:rsidR="00357EAA" w:rsidRPr="00DF0C75" w:rsidRDefault="00357EAA" w:rsidP="005F0C17">
            <w:pPr>
              <w:rPr>
                <w:rFonts w:ascii="Arial" w:hAnsi="Arial" w:cs="Arial"/>
                <w:color w:val="475E77"/>
                <w:sz w:val="22"/>
                <w:szCs w:val="22"/>
              </w:rPr>
            </w:pPr>
            <w:r w:rsidRPr="00DF0C75">
              <w:rPr>
                <w:rFonts w:ascii="Arial" w:hAnsi="Arial" w:cs="Arial"/>
                <w:color w:val="475E77"/>
                <w:sz w:val="22"/>
                <w:szCs w:val="22"/>
              </w:rPr>
              <w:t xml:space="preserve">SMART Goal – what can you adjust in your lifestyle to </w:t>
            </w:r>
            <w:r w:rsidR="00A147E2" w:rsidRPr="00DF0C75">
              <w:rPr>
                <w:rFonts w:ascii="Arial" w:hAnsi="Arial" w:cs="Arial"/>
                <w:color w:val="475E77"/>
                <w:sz w:val="22"/>
                <w:szCs w:val="22"/>
              </w:rPr>
              <w:t>keep active and find enjoyment in movement? How and when will you do this? What support will you get?</w:t>
            </w:r>
          </w:p>
          <w:p w14:paraId="50D87AD9" w14:textId="77777777" w:rsidR="00357EAA" w:rsidRPr="00DF0C75" w:rsidRDefault="00357EAA"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3"/>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1BEDA596" w14:textId="77777777" w:rsidR="00357EAA" w:rsidRPr="00DF0C75" w:rsidRDefault="00357EAA" w:rsidP="005F0C17">
            <w:pPr>
              <w:rPr>
                <w:rFonts w:ascii="Arial" w:hAnsi="Arial" w:cs="Arial"/>
                <w:color w:val="475E77"/>
                <w:sz w:val="22"/>
                <w:szCs w:val="22"/>
              </w:rPr>
            </w:pPr>
          </w:p>
        </w:tc>
      </w:tr>
      <w:tr w:rsidR="00357EAA" w:rsidRPr="00DF0C75" w14:paraId="2BF02616" w14:textId="77777777" w:rsidTr="005F0C17">
        <w:tc>
          <w:tcPr>
            <w:tcW w:w="9010" w:type="dxa"/>
            <w:shd w:val="clear" w:color="auto" w:fill="E6E6E6"/>
          </w:tcPr>
          <w:p w14:paraId="2A82081B" w14:textId="07C184AF" w:rsidR="00357EAA" w:rsidRPr="00DF0C75" w:rsidRDefault="00357EAA" w:rsidP="005F0C17">
            <w:pPr>
              <w:rPr>
                <w:rFonts w:ascii="Arial" w:hAnsi="Arial" w:cs="Arial"/>
                <w:color w:val="475E77"/>
                <w:sz w:val="22"/>
                <w:szCs w:val="22"/>
              </w:rPr>
            </w:pPr>
            <w:r w:rsidRPr="00DF0C75">
              <w:rPr>
                <w:rFonts w:ascii="Arial" w:hAnsi="Arial" w:cs="Arial"/>
                <w:color w:val="475E77"/>
                <w:sz w:val="22"/>
                <w:szCs w:val="22"/>
              </w:rPr>
              <w:t>How would you know that the things you are doing are making a difference for you?</w:t>
            </w:r>
            <w:r w:rsidR="00A147E2" w:rsidRPr="00DF0C75">
              <w:rPr>
                <w:rFonts w:ascii="Arial" w:hAnsi="Arial" w:cs="Arial"/>
                <w:color w:val="475E77"/>
                <w:sz w:val="22"/>
                <w:szCs w:val="22"/>
              </w:rPr>
              <w:t xml:space="preserve"> What will motivate you to keep active?</w:t>
            </w:r>
          </w:p>
          <w:p w14:paraId="597DB0F3" w14:textId="77777777" w:rsidR="00357EAA" w:rsidRPr="00DF0C75" w:rsidRDefault="00357EAA"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4"/>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45FA3C82" w14:textId="77777777" w:rsidR="00357EAA" w:rsidRPr="00DF0C75" w:rsidRDefault="00357EAA" w:rsidP="005F0C17">
            <w:pPr>
              <w:rPr>
                <w:rFonts w:ascii="Arial" w:hAnsi="Arial" w:cs="Arial"/>
                <w:color w:val="475E77"/>
                <w:sz w:val="22"/>
                <w:szCs w:val="22"/>
              </w:rPr>
            </w:pPr>
          </w:p>
        </w:tc>
      </w:tr>
    </w:tbl>
    <w:p w14:paraId="21B64C83" w14:textId="5441395B" w:rsidR="00357EAA" w:rsidRPr="00DF0C75" w:rsidRDefault="00357EAA">
      <w:pPr>
        <w:rPr>
          <w:rFonts w:ascii="Arial" w:hAnsi="Arial" w:cs="Arial"/>
          <w:color w:val="475E77"/>
          <w:sz w:val="22"/>
          <w:szCs w:val="22"/>
        </w:rPr>
      </w:pPr>
    </w:p>
    <w:p w14:paraId="65424707" w14:textId="75DED42C" w:rsidR="00A147E2" w:rsidRPr="00DF0C75" w:rsidRDefault="00A147E2">
      <w:pPr>
        <w:rPr>
          <w:rFonts w:ascii="Arial" w:hAnsi="Arial" w:cs="Arial"/>
          <w:color w:val="475E77"/>
          <w:sz w:val="22"/>
          <w:szCs w:val="22"/>
        </w:rPr>
      </w:pPr>
      <w:r w:rsidRPr="00DF0C75">
        <w:rPr>
          <w:rFonts w:ascii="Arial" w:hAnsi="Arial" w:cs="Arial"/>
          <w:color w:val="475E77"/>
          <w:sz w:val="22"/>
          <w:szCs w:val="22"/>
        </w:rPr>
        <w:t xml:space="preserve">Need some more information? Read this factsheet about </w:t>
      </w:r>
      <w:hyperlink r:id="rId39" w:history="1">
        <w:r w:rsidRPr="00DF0C75">
          <w:rPr>
            <w:rStyle w:val="Hyperlink"/>
            <w:rFonts w:ascii="Arial" w:hAnsi="Arial" w:cs="Arial"/>
            <w:sz w:val="22"/>
            <w:szCs w:val="22"/>
          </w:rPr>
          <w:t>‘keeping active’</w:t>
        </w:r>
      </w:hyperlink>
    </w:p>
    <w:p w14:paraId="10D35AFF" w14:textId="522D6DC3" w:rsidR="00A147E2" w:rsidRPr="00DF0C75" w:rsidRDefault="00A147E2">
      <w:pPr>
        <w:rPr>
          <w:rFonts w:ascii="Arial" w:hAnsi="Arial" w:cs="Arial"/>
          <w:color w:val="475E77"/>
          <w:sz w:val="22"/>
          <w:szCs w:val="22"/>
        </w:rPr>
      </w:pPr>
    </w:p>
    <w:p w14:paraId="17F911F7" w14:textId="4932F5D0" w:rsidR="00D21850" w:rsidRPr="00DF0C75" w:rsidRDefault="00D21850">
      <w:pPr>
        <w:rPr>
          <w:rFonts w:ascii="Arial" w:hAnsi="Arial" w:cs="Arial"/>
          <w:color w:val="475E77"/>
          <w:sz w:val="22"/>
          <w:szCs w:val="22"/>
        </w:rPr>
      </w:pPr>
    </w:p>
    <w:p w14:paraId="1CB15D02" w14:textId="56E5EC84" w:rsidR="006969B0" w:rsidRDefault="006969B0">
      <w:pPr>
        <w:rPr>
          <w:rFonts w:ascii="Arial" w:hAnsi="Arial" w:cs="Arial"/>
          <w:color w:val="475E77"/>
          <w:sz w:val="22"/>
          <w:szCs w:val="22"/>
        </w:rPr>
      </w:pPr>
    </w:p>
    <w:p w14:paraId="4DAF56D3" w14:textId="77777777" w:rsidR="00DF0C75" w:rsidRPr="00DF0C75" w:rsidRDefault="00DF0C75">
      <w:pPr>
        <w:rPr>
          <w:rFonts w:ascii="Arial" w:hAnsi="Arial" w:cs="Arial"/>
          <w:color w:val="475E77"/>
          <w:sz w:val="22"/>
          <w:szCs w:val="22"/>
        </w:rPr>
      </w:pPr>
    </w:p>
    <w:tbl>
      <w:tblPr>
        <w:tblStyle w:val="TableGrid"/>
        <w:tblW w:w="0" w:type="auto"/>
        <w:tblLook w:val="04A0" w:firstRow="1" w:lastRow="0" w:firstColumn="1" w:lastColumn="0" w:noHBand="0" w:noVBand="1"/>
      </w:tblPr>
      <w:tblGrid>
        <w:gridCol w:w="1696"/>
        <w:gridCol w:w="7314"/>
      </w:tblGrid>
      <w:tr w:rsidR="00D21850" w:rsidRPr="00DF0C75" w14:paraId="18E84118" w14:textId="77777777" w:rsidTr="002E797A">
        <w:tc>
          <w:tcPr>
            <w:tcW w:w="1696" w:type="dxa"/>
            <w:vAlign w:val="center"/>
          </w:tcPr>
          <w:p w14:paraId="2488A468" w14:textId="77777777" w:rsidR="00D21850" w:rsidRPr="00DF0C75" w:rsidRDefault="00D21850" w:rsidP="002E797A">
            <w:pPr>
              <w:jc w:val="center"/>
              <w:rPr>
                <w:rFonts w:ascii="Arial" w:hAnsi="Arial" w:cs="Arial"/>
                <w:sz w:val="22"/>
                <w:szCs w:val="22"/>
              </w:rPr>
            </w:pPr>
            <w:r w:rsidRPr="00DF0C75">
              <w:rPr>
                <mc:AlternateContent>
                  <mc:Choice Requires="w16se">
                    <w:rFonts w:ascii="Arial" w:hAnsi="Arial" w:cs="Arial"/>
                  </mc:Choice>
                  <mc:Fallback>
                    <w:rFonts w:ascii="Apple Color Emoji" w:eastAsia="Apple Color Emoji" w:hAnsi="Apple Color Emoji" w:cs="Apple Color Emoji"/>
                  </mc:Fallback>
                </mc:AlternateContent>
                <w:sz w:val="22"/>
                <w:szCs w:val="22"/>
              </w:rPr>
              <mc:AlternateContent>
                <mc:Choice Requires="w16se">
                  <w16se:symEx w16se:font="Apple Color Emoji" w16se:char="1F6CC"/>
                </mc:Choice>
                <mc:Fallback>
                  <w:t>🛌</w:t>
                </mc:Fallback>
              </mc:AlternateContent>
            </w:r>
            <w:r w:rsidRPr="00DF0C75">
              <w:rPr>
                <w:rFonts w:ascii="Arial" w:hAnsi="Arial" w:cs="Arial"/>
                <w:sz w:val="22"/>
                <w:szCs w:val="22"/>
              </w:rPr>
              <w:t xml:space="preserve"> </w:t>
            </w:r>
            <w:hyperlink r:id="rId40" w:history="1">
              <w:r w:rsidRPr="00DF0C75">
                <w:rPr>
                  <w:rStyle w:val="Hyperlink"/>
                  <w:rFonts w:ascii="Arial" w:hAnsi="Arial" w:cs="Arial"/>
                  <w:sz w:val="22"/>
                  <w:szCs w:val="22"/>
                </w:rPr>
                <w:t>Get enough sleep</w:t>
              </w:r>
            </w:hyperlink>
          </w:p>
        </w:tc>
        <w:tc>
          <w:tcPr>
            <w:tcW w:w="7314" w:type="dxa"/>
            <w:vAlign w:val="center"/>
          </w:tcPr>
          <w:p w14:paraId="291800ED" w14:textId="4F8AC1E6" w:rsidR="00D21850" w:rsidRPr="00DF0C75" w:rsidRDefault="00D21850" w:rsidP="002E797A">
            <w:pPr>
              <w:rPr>
                <w:rFonts w:ascii="Arial" w:hAnsi="Arial" w:cs="Arial"/>
                <w:color w:val="475E77"/>
                <w:sz w:val="22"/>
                <w:szCs w:val="22"/>
              </w:rPr>
            </w:pPr>
            <w:r w:rsidRPr="00DF0C75">
              <w:rPr>
                <w:rFonts w:ascii="Arial" w:hAnsi="Arial" w:cs="Arial"/>
                <w:color w:val="475E77"/>
                <w:sz w:val="22"/>
                <w:szCs w:val="22"/>
              </w:rPr>
              <w:t>Explore ways to improve the length and quality of your sleep. Sleep has been proven to improve our immunity to</w:t>
            </w:r>
            <w:r w:rsidR="003D79B6" w:rsidRPr="00DF0C75">
              <w:rPr>
                <w:rFonts w:ascii="Arial" w:hAnsi="Arial" w:cs="Arial"/>
                <w:color w:val="475E77"/>
                <w:sz w:val="22"/>
                <w:szCs w:val="22"/>
              </w:rPr>
              <w:t xml:space="preserve"> colds and illness including the flu</w:t>
            </w:r>
            <w:r w:rsidRPr="00DF0C75">
              <w:rPr>
                <w:rFonts w:ascii="Arial" w:hAnsi="Arial" w:cs="Arial"/>
                <w:color w:val="475E77"/>
                <w:sz w:val="22"/>
                <w:szCs w:val="22"/>
              </w:rPr>
              <w:t>!</w:t>
            </w:r>
          </w:p>
        </w:tc>
      </w:tr>
    </w:tbl>
    <w:p w14:paraId="07F59117" w14:textId="72CBC5B7" w:rsidR="00D21850" w:rsidRPr="00DF0C75" w:rsidRDefault="00D21850">
      <w:pPr>
        <w:rPr>
          <w:rFonts w:ascii="Arial" w:hAnsi="Arial" w:cs="Arial"/>
          <w:color w:val="475E77"/>
          <w:sz w:val="22"/>
          <w:szCs w:val="22"/>
        </w:rPr>
      </w:pPr>
    </w:p>
    <w:p w14:paraId="0E6CFDB0" w14:textId="77777777" w:rsidR="00D21850" w:rsidRPr="00DF0C75" w:rsidRDefault="00D21850">
      <w:pPr>
        <w:rPr>
          <w:rFonts w:ascii="Arial" w:hAnsi="Arial" w:cs="Arial"/>
          <w:color w:val="475E77"/>
          <w:sz w:val="22"/>
          <w:szCs w:val="22"/>
        </w:rPr>
      </w:pPr>
    </w:p>
    <w:tbl>
      <w:tblPr>
        <w:tblStyle w:val="TableGrid"/>
        <w:tblW w:w="0" w:type="auto"/>
        <w:shd w:val="clear" w:color="auto" w:fill="E6E6E6"/>
        <w:tblLook w:val="04A0" w:firstRow="1" w:lastRow="0" w:firstColumn="1" w:lastColumn="0" w:noHBand="0" w:noVBand="1"/>
      </w:tblPr>
      <w:tblGrid>
        <w:gridCol w:w="9010"/>
      </w:tblGrid>
      <w:tr w:rsidR="00A147E2" w:rsidRPr="00DF0C75" w14:paraId="31F71C8C" w14:textId="77777777" w:rsidTr="005F0C17">
        <w:tc>
          <w:tcPr>
            <w:tcW w:w="9010" w:type="dxa"/>
            <w:shd w:val="clear" w:color="auto" w:fill="E6E6E6"/>
          </w:tcPr>
          <w:p w14:paraId="4C57D44F" w14:textId="28928B30" w:rsidR="00A147E2" w:rsidRPr="00DF0C75" w:rsidRDefault="00A147E2" w:rsidP="005F0C17">
            <w:pPr>
              <w:rPr>
                <w:rFonts w:ascii="Arial" w:hAnsi="Arial" w:cs="Arial"/>
                <w:color w:val="475E77"/>
                <w:sz w:val="22"/>
                <w:szCs w:val="22"/>
              </w:rPr>
            </w:pPr>
            <w:r w:rsidRPr="00DF0C75">
              <w:rPr>
                <w:rFonts w:ascii="Arial" w:hAnsi="Arial" w:cs="Arial"/>
                <w:color w:val="475E77"/>
                <w:sz w:val="22"/>
                <w:szCs w:val="22"/>
              </w:rPr>
              <w:t>How do you feel after a sleep? How much sleep do you usually get? How quickly do you fall asleep? How often do you wake during the night? How difficult is it for you to get back to sleep?</w:t>
            </w:r>
          </w:p>
          <w:p w14:paraId="6078C6D2" w14:textId="77777777" w:rsidR="00A147E2" w:rsidRPr="00DF0C75" w:rsidRDefault="00A147E2"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2"/>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r w:rsidRPr="00DF0C75">
              <w:rPr>
                <w:rFonts w:ascii="Arial" w:hAnsi="Arial" w:cs="Arial"/>
                <w:color w:val="475E77"/>
                <w:sz w:val="22"/>
                <w:szCs w:val="22"/>
              </w:rPr>
              <w:t xml:space="preserve"> </w:t>
            </w:r>
          </w:p>
          <w:p w14:paraId="14704441" w14:textId="77777777" w:rsidR="00A147E2" w:rsidRPr="00DF0C75" w:rsidRDefault="00A147E2" w:rsidP="005F0C17">
            <w:pPr>
              <w:rPr>
                <w:rFonts w:ascii="Arial" w:hAnsi="Arial" w:cs="Arial"/>
                <w:color w:val="475E77"/>
                <w:sz w:val="22"/>
                <w:szCs w:val="22"/>
              </w:rPr>
            </w:pPr>
          </w:p>
        </w:tc>
      </w:tr>
      <w:tr w:rsidR="00A147E2" w:rsidRPr="00DF0C75" w14:paraId="3DC8CF48" w14:textId="77777777" w:rsidTr="005F0C17">
        <w:tc>
          <w:tcPr>
            <w:tcW w:w="9010" w:type="dxa"/>
            <w:shd w:val="clear" w:color="auto" w:fill="E6E6E6"/>
          </w:tcPr>
          <w:p w14:paraId="700F03C5" w14:textId="1356FFB7" w:rsidR="00A147E2" w:rsidRPr="00DF0C75" w:rsidRDefault="00A147E2" w:rsidP="005F0C17">
            <w:pPr>
              <w:rPr>
                <w:rFonts w:ascii="Arial" w:hAnsi="Arial" w:cs="Arial"/>
                <w:color w:val="475E77"/>
                <w:sz w:val="22"/>
                <w:szCs w:val="22"/>
              </w:rPr>
            </w:pPr>
            <w:r w:rsidRPr="00DF0C75">
              <w:rPr>
                <w:rFonts w:ascii="Arial" w:hAnsi="Arial" w:cs="Arial"/>
                <w:color w:val="475E77"/>
                <w:sz w:val="22"/>
                <w:szCs w:val="22"/>
              </w:rPr>
              <w:t>What factor</w:t>
            </w:r>
            <w:r w:rsidR="0014431B" w:rsidRPr="00DF0C75">
              <w:rPr>
                <w:rFonts w:ascii="Arial" w:hAnsi="Arial" w:cs="Arial"/>
                <w:color w:val="475E77"/>
                <w:sz w:val="22"/>
                <w:szCs w:val="22"/>
              </w:rPr>
              <w:t>s</w:t>
            </w:r>
            <w:r w:rsidRPr="00DF0C75">
              <w:rPr>
                <w:rFonts w:ascii="Arial" w:hAnsi="Arial" w:cs="Arial"/>
                <w:color w:val="475E77"/>
                <w:sz w:val="22"/>
                <w:szCs w:val="22"/>
              </w:rPr>
              <w:t xml:space="preserve"> prevent you from getting enough sleep?</w:t>
            </w:r>
          </w:p>
          <w:p w14:paraId="0B107F66" w14:textId="77777777" w:rsidR="00A147E2" w:rsidRPr="00DF0C75" w:rsidRDefault="00A147E2"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0"/>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12F43603" w14:textId="77777777" w:rsidR="00A147E2" w:rsidRPr="00DF0C75" w:rsidRDefault="00A147E2" w:rsidP="005F0C17">
            <w:pPr>
              <w:rPr>
                <w:rFonts w:ascii="Arial" w:hAnsi="Arial" w:cs="Arial"/>
                <w:color w:val="475E77"/>
                <w:sz w:val="22"/>
                <w:szCs w:val="22"/>
              </w:rPr>
            </w:pPr>
          </w:p>
        </w:tc>
      </w:tr>
      <w:tr w:rsidR="00A147E2" w:rsidRPr="00DF0C75" w14:paraId="7ECB6DD7" w14:textId="77777777" w:rsidTr="005F0C17">
        <w:tc>
          <w:tcPr>
            <w:tcW w:w="9010" w:type="dxa"/>
            <w:shd w:val="clear" w:color="auto" w:fill="E6E6E6"/>
          </w:tcPr>
          <w:p w14:paraId="5BC4CDDA" w14:textId="433D4944" w:rsidR="00A147E2" w:rsidRPr="00DF0C75" w:rsidRDefault="00A147E2" w:rsidP="005F0C17">
            <w:pPr>
              <w:rPr>
                <w:rFonts w:ascii="Arial" w:hAnsi="Arial" w:cs="Arial"/>
                <w:color w:val="475E77"/>
                <w:sz w:val="22"/>
                <w:szCs w:val="22"/>
              </w:rPr>
            </w:pPr>
            <w:r w:rsidRPr="00DF0C75">
              <w:rPr>
                <w:rFonts w:ascii="Arial" w:hAnsi="Arial" w:cs="Arial"/>
                <w:color w:val="475E77"/>
                <w:sz w:val="22"/>
                <w:szCs w:val="22"/>
              </w:rPr>
              <w:t xml:space="preserve">SMART Goal – what will you change to give yourself the best chance of a good </w:t>
            </w:r>
            <w:r w:rsidR="003D79B6" w:rsidRPr="00DF0C75">
              <w:rPr>
                <w:rFonts w:ascii="Arial" w:hAnsi="Arial" w:cs="Arial"/>
                <w:color w:val="475E77"/>
                <w:sz w:val="22"/>
                <w:szCs w:val="22"/>
              </w:rPr>
              <w:t>night’s</w:t>
            </w:r>
            <w:r w:rsidRPr="00DF0C75">
              <w:rPr>
                <w:rFonts w:ascii="Arial" w:hAnsi="Arial" w:cs="Arial"/>
                <w:color w:val="475E77"/>
                <w:sz w:val="22"/>
                <w:szCs w:val="22"/>
              </w:rPr>
              <w:t xml:space="preserve"> sleep?</w:t>
            </w:r>
            <w:r w:rsidR="0014431B" w:rsidRPr="00DF0C75">
              <w:rPr>
                <w:rFonts w:ascii="Arial" w:hAnsi="Arial" w:cs="Arial"/>
                <w:color w:val="475E77"/>
                <w:sz w:val="22"/>
                <w:szCs w:val="22"/>
              </w:rPr>
              <w:t xml:space="preserve"> What things can to avoid doing? What can you do to promote sleep?</w:t>
            </w:r>
          </w:p>
          <w:p w14:paraId="281A1617" w14:textId="77777777" w:rsidR="00A147E2" w:rsidRPr="00DF0C75" w:rsidRDefault="00A147E2"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3"/>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0BCE276E" w14:textId="77777777" w:rsidR="00A147E2" w:rsidRPr="00DF0C75" w:rsidRDefault="00A147E2" w:rsidP="005F0C17">
            <w:pPr>
              <w:rPr>
                <w:rFonts w:ascii="Arial" w:hAnsi="Arial" w:cs="Arial"/>
                <w:color w:val="475E77"/>
                <w:sz w:val="22"/>
                <w:szCs w:val="22"/>
              </w:rPr>
            </w:pPr>
          </w:p>
        </w:tc>
      </w:tr>
      <w:tr w:rsidR="00A147E2" w:rsidRPr="00DF0C75" w14:paraId="1EBC8299" w14:textId="77777777" w:rsidTr="005F0C17">
        <w:tc>
          <w:tcPr>
            <w:tcW w:w="9010" w:type="dxa"/>
            <w:shd w:val="clear" w:color="auto" w:fill="E6E6E6"/>
          </w:tcPr>
          <w:p w14:paraId="5D41CADD" w14:textId="34355BCC" w:rsidR="00A147E2" w:rsidRPr="00DF0C75" w:rsidRDefault="00A147E2" w:rsidP="005F0C17">
            <w:pPr>
              <w:rPr>
                <w:rFonts w:ascii="Arial" w:hAnsi="Arial" w:cs="Arial"/>
                <w:color w:val="475E77"/>
                <w:sz w:val="22"/>
                <w:szCs w:val="22"/>
              </w:rPr>
            </w:pPr>
            <w:r w:rsidRPr="00DF0C75">
              <w:rPr>
                <w:rFonts w:ascii="Arial" w:hAnsi="Arial" w:cs="Arial"/>
                <w:color w:val="475E77"/>
                <w:sz w:val="22"/>
                <w:szCs w:val="22"/>
              </w:rPr>
              <w:t>Why is a good night’s sleep important to you?</w:t>
            </w:r>
          </w:p>
          <w:p w14:paraId="40106091" w14:textId="77777777" w:rsidR="00A147E2" w:rsidRPr="00DF0C75" w:rsidRDefault="00A147E2"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4"/>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4F55842D" w14:textId="77777777" w:rsidR="00A147E2" w:rsidRPr="00DF0C75" w:rsidRDefault="00A147E2" w:rsidP="005F0C17">
            <w:pPr>
              <w:rPr>
                <w:rFonts w:ascii="Arial" w:hAnsi="Arial" w:cs="Arial"/>
                <w:color w:val="475E77"/>
                <w:sz w:val="22"/>
                <w:szCs w:val="22"/>
              </w:rPr>
            </w:pPr>
          </w:p>
        </w:tc>
      </w:tr>
    </w:tbl>
    <w:p w14:paraId="6F48865F" w14:textId="1C7F1F09" w:rsidR="00A147E2" w:rsidRPr="00DF0C75" w:rsidRDefault="00A147E2">
      <w:pPr>
        <w:rPr>
          <w:rFonts w:ascii="Arial" w:hAnsi="Arial" w:cs="Arial"/>
          <w:color w:val="475E77"/>
          <w:sz w:val="22"/>
          <w:szCs w:val="22"/>
        </w:rPr>
      </w:pPr>
    </w:p>
    <w:p w14:paraId="53D66C24" w14:textId="43E87AC4" w:rsidR="0014431B" w:rsidRPr="00DF0C75" w:rsidRDefault="0014431B">
      <w:pPr>
        <w:rPr>
          <w:rFonts w:ascii="Arial" w:hAnsi="Arial" w:cs="Arial"/>
          <w:color w:val="475E77"/>
          <w:sz w:val="22"/>
          <w:szCs w:val="22"/>
        </w:rPr>
      </w:pPr>
      <w:r w:rsidRPr="00DF0C75">
        <w:rPr>
          <w:rFonts w:ascii="Arial" w:hAnsi="Arial" w:cs="Arial"/>
          <w:color w:val="475E77"/>
          <w:sz w:val="22"/>
          <w:szCs w:val="22"/>
        </w:rPr>
        <w:t>Want more information? See this ‘</w:t>
      </w:r>
      <w:hyperlink r:id="rId41" w:history="1">
        <w:r w:rsidRPr="00DF0C75">
          <w:rPr>
            <w:rStyle w:val="Hyperlink"/>
            <w:rFonts w:ascii="Arial" w:hAnsi="Arial" w:cs="Arial"/>
            <w:sz w:val="22"/>
            <w:szCs w:val="22"/>
          </w:rPr>
          <w:t>sleep factsheet</w:t>
        </w:r>
      </w:hyperlink>
      <w:r w:rsidRPr="00DF0C75">
        <w:rPr>
          <w:rFonts w:ascii="Arial" w:hAnsi="Arial" w:cs="Arial"/>
          <w:color w:val="475E77"/>
          <w:sz w:val="22"/>
          <w:szCs w:val="22"/>
        </w:rPr>
        <w:t>’</w:t>
      </w:r>
    </w:p>
    <w:p w14:paraId="48BA8F8A" w14:textId="1325F33A" w:rsidR="0014431B" w:rsidRPr="00DF0C75" w:rsidRDefault="0014431B">
      <w:pPr>
        <w:pBdr>
          <w:bottom w:val="single" w:sz="12" w:space="1" w:color="auto"/>
        </w:pBdr>
        <w:rPr>
          <w:rFonts w:ascii="Arial" w:hAnsi="Arial" w:cs="Arial"/>
          <w:color w:val="475E77"/>
          <w:sz w:val="22"/>
          <w:szCs w:val="22"/>
        </w:rPr>
      </w:pPr>
    </w:p>
    <w:p w14:paraId="31F0AA93" w14:textId="1F69E2B3" w:rsidR="00D21850" w:rsidRPr="00DF0C75" w:rsidRDefault="00D21850">
      <w:pPr>
        <w:pBdr>
          <w:bottom w:val="single" w:sz="12" w:space="1" w:color="auto"/>
        </w:pBdr>
        <w:rPr>
          <w:rFonts w:ascii="Arial" w:hAnsi="Arial" w:cs="Arial"/>
          <w:color w:val="475E77"/>
          <w:sz w:val="22"/>
          <w:szCs w:val="22"/>
        </w:rPr>
      </w:pPr>
    </w:p>
    <w:p w14:paraId="3C2AC033" w14:textId="77777777" w:rsidR="00D21850" w:rsidRPr="00DF0C75" w:rsidRDefault="00D21850">
      <w:pPr>
        <w:pBdr>
          <w:bottom w:val="single" w:sz="12" w:space="1" w:color="auto"/>
        </w:pBdr>
        <w:rPr>
          <w:rFonts w:ascii="Arial" w:hAnsi="Arial" w:cs="Arial"/>
          <w:color w:val="475E77"/>
          <w:sz w:val="22"/>
          <w:szCs w:val="22"/>
        </w:rPr>
      </w:pPr>
    </w:p>
    <w:p w14:paraId="0174B12A" w14:textId="7B7885B4" w:rsidR="0014431B" w:rsidRDefault="0014431B">
      <w:pPr>
        <w:rPr>
          <w:rFonts w:ascii="Arial" w:hAnsi="Arial" w:cs="Arial"/>
          <w:color w:val="475E77"/>
          <w:sz w:val="22"/>
          <w:szCs w:val="22"/>
        </w:rPr>
      </w:pPr>
    </w:p>
    <w:p w14:paraId="59AE511C" w14:textId="77777777" w:rsidR="00DF0C75" w:rsidRPr="00DF0C75" w:rsidRDefault="00DF0C75">
      <w:pPr>
        <w:rPr>
          <w:rFonts w:ascii="Arial" w:hAnsi="Arial" w:cs="Arial"/>
          <w:color w:val="475E77"/>
          <w:sz w:val="22"/>
          <w:szCs w:val="22"/>
        </w:rPr>
      </w:pPr>
    </w:p>
    <w:tbl>
      <w:tblPr>
        <w:tblStyle w:val="TableGrid"/>
        <w:tblW w:w="0" w:type="auto"/>
        <w:tblLook w:val="04A0" w:firstRow="1" w:lastRow="0" w:firstColumn="1" w:lastColumn="0" w:noHBand="0" w:noVBand="1"/>
      </w:tblPr>
      <w:tblGrid>
        <w:gridCol w:w="1696"/>
        <w:gridCol w:w="7314"/>
      </w:tblGrid>
      <w:tr w:rsidR="00D21850" w:rsidRPr="00DF0C75" w14:paraId="2352A634" w14:textId="77777777" w:rsidTr="002E797A">
        <w:tc>
          <w:tcPr>
            <w:tcW w:w="1696" w:type="dxa"/>
            <w:vAlign w:val="center"/>
          </w:tcPr>
          <w:p w14:paraId="1DB528C4" w14:textId="2403A706" w:rsidR="00D21850" w:rsidRPr="00DF0C75" w:rsidRDefault="00D21850" w:rsidP="002E797A">
            <w:pPr>
              <w:jc w:val="center"/>
              <w:rPr>
                <w:rFonts w:ascii="Arial" w:hAnsi="Arial" w:cs="Arial"/>
                <w:sz w:val="22"/>
                <w:szCs w:val="22"/>
              </w:rPr>
            </w:pPr>
            <w:r w:rsidRPr="00DF0C75">
              <w:rPr>
                <mc:AlternateContent>
                  <mc:Choice Requires="w16se">
                    <w:rFonts w:ascii="Arial" w:hAnsi="Arial" w:cs="Arial"/>
                  </mc:Choice>
                  <mc:Fallback>
                    <w:rFonts w:ascii="Apple Color Emoji" w:eastAsia="Apple Color Emoji" w:hAnsi="Apple Color Emoji" w:cs="Apple Color Emoji"/>
                  </mc:Fallback>
                </mc:AlternateContent>
                <w:sz w:val="22"/>
                <w:szCs w:val="22"/>
              </w:rPr>
              <mc:AlternateContent>
                <mc:Choice Requires="w16se">
                  <w16se:symEx w16se:font="Apple Color Emoji" w16se:char="2615"/>
                </mc:Choice>
                <mc:Fallback>
                  <w:t>☕</w:t>
                </mc:Fallback>
              </mc:AlternateContent>
            </w:r>
            <w:r w:rsidRPr="00DF0C75">
              <w:rPr>
                <w:rFonts w:ascii="Arial" w:hAnsi="Arial" w:cs="Arial"/>
                <w:sz w:val="22"/>
                <w:szCs w:val="22"/>
              </w:rPr>
              <w:t xml:space="preserve">️ </w:t>
            </w:r>
            <w:hyperlink r:id="rId42" w:history="1">
              <w:r w:rsidRPr="00DF0C75">
                <w:rPr>
                  <w:rStyle w:val="Hyperlink"/>
                  <w:rFonts w:ascii="Arial" w:hAnsi="Arial" w:cs="Arial"/>
                  <w:sz w:val="22"/>
                  <w:szCs w:val="22"/>
                </w:rPr>
                <w:t>Cut back on alcohol and other drugs</w:t>
              </w:r>
            </w:hyperlink>
          </w:p>
        </w:tc>
        <w:tc>
          <w:tcPr>
            <w:tcW w:w="7314" w:type="dxa"/>
            <w:vAlign w:val="center"/>
          </w:tcPr>
          <w:p w14:paraId="49E9A458" w14:textId="6728628B" w:rsidR="00D21850" w:rsidRPr="00DF0C75" w:rsidRDefault="00D21850" w:rsidP="002E797A">
            <w:pPr>
              <w:rPr>
                <w:rFonts w:ascii="Arial" w:hAnsi="Arial" w:cs="Arial"/>
                <w:color w:val="475E77"/>
                <w:sz w:val="22"/>
                <w:szCs w:val="22"/>
              </w:rPr>
            </w:pPr>
            <w:r w:rsidRPr="00DF0C75">
              <w:rPr>
                <w:rFonts w:ascii="Arial" w:hAnsi="Arial" w:cs="Arial"/>
                <w:color w:val="475E77"/>
                <w:sz w:val="22"/>
                <w:szCs w:val="22"/>
              </w:rPr>
              <w:t>Consider ways to reduce the impact that drugs and alcohol is having on your life.</w:t>
            </w:r>
          </w:p>
        </w:tc>
      </w:tr>
    </w:tbl>
    <w:p w14:paraId="0763C6EA" w14:textId="5857D5DB" w:rsidR="00D21850" w:rsidRPr="00DF0C75" w:rsidRDefault="00D21850">
      <w:pPr>
        <w:rPr>
          <w:rFonts w:ascii="Arial" w:hAnsi="Arial" w:cs="Arial"/>
          <w:color w:val="475E77"/>
          <w:sz w:val="22"/>
          <w:szCs w:val="22"/>
        </w:rPr>
      </w:pPr>
    </w:p>
    <w:p w14:paraId="0EBEAE94" w14:textId="4B4A6D4E" w:rsidR="0014431B" w:rsidRPr="00DF0C75" w:rsidRDefault="0014431B">
      <w:pPr>
        <w:rPr>
          <w:rFonts w:ascii="Arial" w:hAnsi="Arial" w:cs="Arial"/>
          <w:color w:val="475E77"/>
          <w:sz w:val="22"/>
          <w:szCs w:val="22"/>
        </w:rPr>
      </w:pPr>
    </w:p>
    <w:tbl>
      <w:tblPr>
        <w:tblStyle w:val="TableGrid"/>
        <w:tblW w:w="0" w:type="auto"/>
        <w:shd w:val="clear" w:color="auto" w:fill="E6E6E6"/>
        <w:tblLook w:val="04A0" w:firstRow="1" w:lastRow="0" w:firstColumn="1" w:lastColumn="0" w:noHBand="0" w:noVBand="1"/>
      </w:tblPr>
      <w:tblGrid>
        <w:gridCol w:w="9010"/>
      </w:tblGrid>
      <w:tr w:rsidR="0014431B" w:rsidRPr="00DF0C75" w14:paraId="345446F4" w14:textId="77777777" w:rsidTr="005F0C17">
        <w:tc>
          <w:tcPr>
            <w:tcW w:w="9010" w:type="dxa"/>
            <w:shd w:val="clear" w:color="auto" w:fill="E6E6E6"/>
          </w:tcPr>
          <w:p w14:paraId="6CC835F2" w14:textId="26E43A7E" w:rsidR="0014431B" w:rsidRPr="00DF0C75" w:rsidRDefault="0014431B" w:rsidP="005F0C17">
            <w:pPr>
              <w:rPr>
                <w:rFonts w:ascii="Arial" w:hAnsi="Arial" w:cs="Arial"/>
                <w:color w:val="475E77"/>
                <w:sz w:val="22"/>
                <w:szCs w:val="22"/>
              </w:rPr>
            </w:pPr>
            <w:r w:rsidRPr="00DF0C75">
              <w:rPr>
                <w:rFonts w:ascii="Arial" w:hAnsi="Arial" w:cs="Arial"/>
                <w:color w:val="475E77"/>
                <w:sz w:val="22"/>
                <w:szCs w:val="22"/>
              </w:rPr>
              <w:t>When are you more likely to use alcohol and other drugs?</w:t>
            </w:r>
            <w:r w:rsidR="002E797A" w:rsidRPr="00DF0C75">
              <w:rPr>
                <w:rFonts w:ascii="Arial" w:hAnsi="Arial" w:cs="Arial"/>
                <w:color w:val="475E77"/>
                <w:sz w:val="22"/>
                <w:szCs w:val="22"/>
              </w:rPr>
              <w:t xml:space="preserve"> (Even caffeine).</w:t>
            </w:r>
          </w:p>
          <w:p w14:paraId="6D9C496D" w14:textId="0F2A81F4" w:rsidR="0014431B" w:rsidRPr="00DF0C75" w:rsidRDefault="0014431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2"/>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r w:rsidRPr="00DF0C75">
              <w:rPr>
                <w:rFonts w:ascii="Arial" w:hAnsi="Arial" w:cs="Arial"/>
                <w:color w:val="475E77"/>
                <w:sz w:val="22"/>
                <w:szCs w:val="22"/>
              </w:rPr>
              <w:t xml:space="preserve"> </w:t>
            </w:r>
          </w:p>
          <w:p w14:paraId="1FB9C200" w14:textId="77777777" w:rsidR="0014431B" w:rsidRPr="00DF0C75" w:rsidRDefault="0014431B" w:rsidP="005F0C17">
            <w:pPr>
              <w:rPr>
                <w:rFonts w:ascii="Arial" w:hAnsi="Arial" w:cs="Arial"/>
                <w:color w:val="475E77"/>
                <w:sz w:val="22"/>
                <w:szCs w:val="22"/>
              </w:rPr>
            </w:pPr>
          </w:p>
        </w:tc>
      </w:tr>
      <w:tr w:rsidR="0014431B" w:rsidRPr="00DF0C75" w14:paraId="61378EC2" w14:textId="77777777" w:rsidTr="005F0C17">
        <w:tc>
          <w:tcPr>
            <w:tcW w:w="9010" w:type="dxa"/>
            <w:shd w:val="clear" w:color="auto" w:fill="E6E6E6"/>
          </w:tcPr>
          <w:p w14:paraId="2032C706" w14:textId="35760DCE" w:rsidR="0014431B" w:rsidRPr="00DF0C75" w:rsidRDefault="0014431B" w:rsidP="005F0C17">
            <w:pPr>
              <w:rPr>
                <w:rFonts w:ascii="Arial" w:hAnsi="Arial" w:cs="Arial"/>
                <w:color w:val="475E77"/>
                <w:sz w:val="22"/>
                <w:szCs w:val="22"/>
              </w:rPr>
            </w:pPr>
            <w:r w:rsidRPr="00DF0C75">
              <w:rPr>
                <w:rFonts w:ascii="Arial" w:hAnsi="Arial" w:cs="Arial"/>
                <w:color w:val="475E77"/>
                <w:sz w:val="22"/>
                <w:szCs w:val="22"/>
              </w:rPr>
              <w:t>What parts of your life would you like to pay more attention to or improve?</w:t>
            </w:r>
          </w:p>
          <w:p w14:paraId="5709F67D" w14:textId="77777777" w:rsidR="0014431B" w:rsidRPr="00DF0C75" w:rsidRDefault="0014431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0"/>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3441F3ED" w14:textId="77777777" w:rsidR="0014431B" w:rsidRPr="00DF0C75" w:rsidRDefault="0014431B" w:rsidP="005F0C17">
            <w:pPr>
              <w:rPr>
                <w:rFonts w:ascii="Arial" w:hAnsi="Arial" w:cs="Arial"/>
                <w:color w:val="475E77"/>
                <w:sz w:val="22"/>
                <w:szCs w:val="22"/>
              </w:rPr>
            </w:pPr>
          </w:p>
        </w:tc>
      </w:tr>
      <w:tr w:rsidR="0014431B" w:rsidRPr="00DF0C75" w14:paraId="4E258169" w14:textId="77777777" w:rsidTr="005F0C17">
        <w:tc>
          <w:tcPr>
            <w:tcW w:w="9010" w:type="dxa"/>
            <w:shd w:val="clear" w:color="auto" w:fill="E6E6E6"/>
          </w:tcPr>
          <w:p w14:paraId="2B6C8324" w14:textId="7A7942CA" w:rsidR="0014431B" w:rsidRPr="00DF0C75" w:rsidRDefault="0014431B" w:rsidP="005F0C17">
            <w:pPr>
              <w:rPr>
                <w:rFonts w:ascii="Arial" w:hAnsi="Arial" w:cs="Arial"/>
                <w:color w:val="475E77"/>
                <w:sz w:val="22"/>
                <w:szCs w:val="22"/>
              </w:rPr>
            </w:pPr>
            <w:r w:rsidRPr="00DF0C75">
              <w:rPr>
                <w:rFonts w:ascii="Arial" w:hAnsi="Arial" w:cs="Arial"/>
                <w:color w:val="475E77"/>
                <w:sz w:val="22"/>
                <w:szCs w:val="22"/>
              </w:rPr>
              <w:t>SMART Goal – what will you choose to do instead of using alcohol or other drugs? What will you do to manage urges to use.</w:t>
            </w:r>
          </w:p>
          <w:p w14:paraId="7CEFCDAC" w14:textId="77777777" w:rsidR="0014431B" w:rsidRPr="00DF0C75" w:rsidRDefault="0014431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3"/>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16B23846" w14:textId="77777777" w:rsidR="0014431B" w:rsidRPr="00DF0C75" w:rsidRDefault="0014431B" w:rsidP="005F0C17">
            <w:pPr>
              <w:rPr>
                <w:rFonts w:ascii="Arial" w:hAnsi="Arial" w:cs="Arial"/>
                <w:color w:val="475E77"/>
                <w:sz w:val="22"/>
                <w:szCs w:val="22"/>
              </w:rPr>
            </w:pPr>
          </w:p>
        </w:tc>
      </w:tr>
      <w:tr w:rsidR="0014431B" w:rsidRPr="00DF0C75" w14:paraId="413A4B35" w14:textId="77777777" w:rsidTr="005F0C17">
        <w:tc>
          <w:tcPr>
            <w:tcW w:w="9010" w:type="dxa"/>
            <w:shd w:val="clear" w:color="auto" w:fill="E6E6E6"/>
          </w:tcPr>
          <w:p w14:paraId="0FE28AE4" w14:textId="6C523A57" w:rsidR="0014431B" w:rsidRPr="00DF0C75" w:rsidRDefault="0014431B" w:rsidP="005F0C17">
            <w:pPr>
              <w:rPr>
                <w:rFonts w:ascii="Arial" w:hAnsi="Arial" w:cs="Arial"/>
                <w:color w:val="475E77"/>
                <w:sz w:val="22"/>
                <w:szCs w:val="22"/>
              </w:rPr>
            </w:pPr>
            <w:r w:rsidRPr="00DF0C75">
              <w:rPr>
                <w:rFonts w:ascii="Arial" w:hAnsi="Arial" w:cs="Arial"/>
                <w:color w:val="475E77"/>
                <w:sz w:val="22"/>
                <w:szCs w:val="22"/>
              </w:rPr>
              <w:t>What could be some benefits of reducing your alcohol and drug use?</w:t>
            </w:r>
          </w:p>
          <w:p w14:paraId="00F6F5F8" w14:textId="77777777" w:rsidR="0014431B" w:rsidRPr="00DF0C75" w:rsidRDefault="0014431B" w:rsidP="005F0C17">
            <w:pPr>
              <w:rPr>
                <w:rFonts w:ascii="Arial" w:hAnsi="Arial" w:cs="Arial"/>
                <w:color w:val="475E77"/>
                <w:sz w:val="22"/>
                <w:szCs w:val="22"/>
              </w:rPr>
            </w:pPr>
            <w:r w:rsidRPr="00DF0C75">
              <w:rPr>
                <w:rFonts w:ascii="Arial" w:hAnsi="Arial" w:cs="Arial"/>
                <w:color w:val="475E77"/>
                <w:sz w:val="22"/>
                <w:szCs w:val="22"/>
              </w:rPr>
              <w:fldChar w:fldCharType="begin">
                <w:ffData>
                  <w:name w:val="Text24"/>
                  <w:enabled/>
                  <w:calcOnExit w:val="0"/>
                  <w:textInput/>
                </w:ffData>
              </w:fldChar>
            </w:r>
            <w:r w:rsidRPr="00DF0C75">
              <w:rPr>
                <w:rFonts w:ascii="Arial" w:hAnsi="Arial" w:cs="Arial"/>
                <w:color w:val="475E77"/>
                <w:sz w:val="22"/>
                <w:szCs w:val="22"/>
              </w:rPr>
              <w:instrText xml:space="preserve"> FORMTEXT </w:instrText>
            </w:r>
            <w:r w:rsidRPr="00DF0C75">
              <w:rPr>
                <w:rFonts w:ascii="Arial" w:hAnsi="Arial" w:cs="Arial"/>
                <w:color w:val="475E77"/>
                <w:sz w:val="22"/>
                <w:szCs w:val="22"/>
              </w:rPr>
            </w:r>
            <w:r w:rsidRPr="00DF0C75">
              <w:rPr>
                <w:rFonts w:ascii="Arial" w:hAnsi="Arial" w:cs="Arial"/>
                <w:color w:val="475E77"/>
                <w:sz w:val="22"/>
                <w:szCs w:val="22"/>
              </w:rPr>
              <w:fldChar w:fldCharType="separate"/>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noProof/>
                <w:color w:val="475E77"/>
                <w:sz w:val="22"/>
                <w:szCs w:val="22"/>
              </w:rPr>
              <w:t> </w:t>
            </w:r>
            <w:r w:rsidRPr="00DF0C75">
              <w:rPr>
                <w:rFonts w:ascii="Arial" w:hAnsi="Arial" w:cs="Arial"/>
                <w:color w:val="475E77"/>
                <w:sz w:val="22"/>
                <w:szCs w:val="22"/>
              </w:rPr>
              <w:fldChar w:fldCharType="end"/>
            </w:r>
          </w:p>
          <w:p w14:paraId="1D46D3DB" w14:textId="77777777" w:rsidR="0014431B" w:rsidRPr="00DF0C75" w:rsidRDefault="0014431B" w:rsidP="005F0C17">
            <w:pPr>
              <w:rPr>
                <w:rFonts w:ascii="Arial" w:hAnsi="Arial" w:cs="Arial"/>
                <w:color w:val="475E77"/>
                <w:sz w:val="22"/>
                <w:szCs w:val="22"/>
              </w:rPr>
            </w:pPr>
          </w:p>
        </w:tc>
      </w:tr>
    </w:tbl>
    <w:p w14:paraId="4FCD5D46" w14:textId="19044715" w:rsidR="0014431B" w:rsidRPr="00DF0C75" w:rsidRDefault="0014431B">
      <w:pPr>
        <w:rPr>
          <w:rFonts w:ascii="Arial" w:hAnsi="Arial" w:cs="Arial"/>
          <w:color w:val="475E77"/>
          <w:sz w:val="22"/>
          <w:szCs w:val="22"/>
        </w:rPr>
      </w:pPr>
    </w:p>
    <w:p w14:paraId="5427A24E" w14:textId="4EFE828D" w:rsidR="0014431B" w:rsidRPr="00DF0C75" w:rsidRDefault="0014431B">
      <w:pPr>
        <w:rPr>
          <w:rFonts w:ascii="Arial" w:hAnsi="Arial" w:cs="Arial"/>
          <w:color w:val="475E77"/>
          <w:sz w:val="22"/>
          <w:szCs w:val="22"/>
        </w:rPr>
      </w:pPr>
      <w:r w:rsidRPr="00DF0C75">
        <w:rPr>
          <w:rFonts w:ascii="Arial" w:hAnsi="Arial" w:cs="Arial"/>
          <w:color w:val="475E77"/>
          <w:sz w:val="22"/>
          <w:szCs w:val="22"/>
        </w:rPr>
        <w:t>Need more ideas? Read this ‘</w:t>
      </w:r>
      <w:hyperlink r:id="rId43" w:history="1">
        <w:r w:rsidRPr="00DF0C75">
          <w:rPr>
            <w:rStyle w:val="Hyperlink"/>
            <w:rFonts w:ascii="Arial" w:hAnsi="Arial" w:cs="Arial"/>
            <w:sz w:val="22"/>
            <w:szCs w:val="22"/>
          </w:rPr>
          <w:t>factsheet about alcohol and other drugs’</w:t>
        </w:r>
      </w:hyperlink>
    </w:p>
    <w:sectPr w:rsidR="0014431B" w:rsidRPr="00DF0C75" w:rsidSect="00127B3A">
      <w:footerReference w:type="default" r:id="rId4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10C0" w14:textId="77777777" w:rsidR="00B01518" w:rsidRDefault="00B01518" w:rsidP="00FF0071">
      <w:r>
        <w:separator/>
      </w:r>
    </w:p>
  </w:endnote>
  <w:endnote w:type="continuationSeparator" w:id="0">
    <w:p w14:paraId="62A620BD" w14:textId="77777777" w:rsidR="00B01518" w:rsidRDefault="00B01518" w:rsidP="00FF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8"/>
      <w:gridCol w:w="4482"/>
    </w:tblGrid>
    <w:tr w:rsidR="00B01518" w14:paraId="77600AEB" w14:textId="77777777">
      <w:trPr>
        <w:trHeight w:hRule="exact" w:val="115"/>
        <w:jc w:val="center"/>
      </w:trPr>
      <w:tc>
        <w:tcPr>
          <w:tcW w:w="4686" w:type="dxa"/>
          <w:shd w:val="clear" w:color="auto" w:fill="549E39" w:themeFill="accent1"/>
          <w:tcMar>
            <w:top w:w="0" w:type="dxa"/>
            <w:bottom w:w="0" w:type="dxa"/>
          </w:tcMar>
        </w:tcPr>
        <w:p w14:paraId="3804A505" w14:textId="77777777" w:rsidR="00B01518" w:rsidRDefault="00B01518">
          <w:pPr>
            <w:pStyle w:val="Header"/>
            <w:tabs>
              <w:tab w:val="clear" w:pos="4680"/>
              <w:tab w:val="clear" w:pos="9360"/>
            </w:tabs>
            <w:rPr>
              <w:caps/>
              <w:sz w:val="18"/>
            </w:rPr>
          </w:pPr>
        </w:p>
      </w:tc>
      <w:tc>
        <w:tcPr>
          <w:tcW w:w="4674" w:type="dxa"/>
          <w:shd w:val="clear" w:color="auto" w:fill="549E39" w:themeFill="accent1"/>
          <w:tcMar>
            <w:top w:w="0" w:type="dxa"/>
            <w:bottom w:w="0" w:type="dxa"/>
          </w:tcMar>
        </w:tcPr>
        <w:p w14:paraId="253B84BD" w14:textId="77777777" w:rsidR="00B01518" w:rsidRDefault="00B01518">
          <w:pPr>
            <w:pStyle w:val="Header"/>
            <w:tabs>
              <w:tab w:val="clear" w:pos="4680"/>
              <w:tab w:val="clear" w:pos="9360"/>
            </w:tabs>
            <w:jc w:val="right"/>
            <w:rPr>
              <w:caps/>
              <w:sz w:val="18"/>
            </w:rPr>
          </w:pPr>
        </w:p>
      </w:tc>
    </w:tr>
    <w:tr w:rsidR="00B01518" w14:paraId="581D6372" w14:textId="77777777">
      <w:trPr>
        <w:jc w:val="center"/>
      </w:trPr>
      <w:tc>
        <w:tcPr>
          <w:tcW w:w="4686" w:type="dxa"/>
          <w:shd w:val="clear" w:color="auto" w:fill="auto"/>
          <w:vAlign w:val="center"/>
        </w:tcPr>
        <w:p w14:paraId="3A8FC56B" w14:textId="51BCED99" w:rsidR="00B01518" w:rsidRDefault="00B01518">
          <w:pPr>
            <w:pStyle w:val="Footer"/>
            <w:tabs>
              <w:tab w:val="clear" w:pos="4680"/>
              <w:tab w:val="clear" w:pos="9360"/>
            </w:tabs>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BF5009547929D443A499BE98E3555897"/>
              </w:placeholder>
              <w:dataBinding w:prefixMappings="xmlns:ns0='http://purl.org/dc/elements/1.1/' xmlns:ns1='http://schemas.openxmlformats.org/package/2006/metadata/core-properties' " w:xpath="/ns1:coreProperties[1]/ns0:creator[1]" w:storeItemID="{6C3C8BC8-F283-45AE-878A-BAB7291924A1}"/>
              <w:text/>
            </w:sdtPr>
            <w:sdtContent>
              <w:r>
                <w:rPr>
                  <w:caps/>
                  <w:color w:val="808080" w:themeColor="background1" w:themeShade="80"/>
                  <w:sz w:val="18"/>
                  <w:szCs w:val="18"/>
                </w:rPr>
                <w:t>Ringwood secondary college</w:t>
              </w:r>
            </w:sdtContent>
          </w:sdt>
        </w:p>
      </w:tc>
      <w:tc>
        <w:tcPr>
          <w:tcW w:w="4674" w:type="dxa"/>
          <w:shd w:val="clear" w:color="auto" w:fill="auto"/>
          <w:vAlign w:val="center"/>
        </w:tcPr>
        <w:p w14:paraId="38957103" w14:textId="77777777" w:rsidR="00B01518" w:rsidRDefault="00B0151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5A7BEE6" w14:textId="29BB4CC7" w:rsidR="00B01518" w:rsidRDefault="00B0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638B7" w14:textId="77777777" w:rsidR="00B01518" w:rsidRDefault="00B01518" w:rsidP="00FF0071">
      <w:r>
        <w:separator/>
      </w:r>
    </w:p>
  </w:footnote>
  <w:footnote w:type="continuationSeparator" w:id="0">
    <w:p w14:paraId="36F5E195" w14:textId="77777777" w:rsidR="00B01518" w:rsidRDefault="00B01518" w:rsidP="00FF0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F1F"/>
    <w:multiLevelType w:val="hybridMultilevel"/>
    <w:tmpl w:val="6558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E743F"/>
    <w:multiLevelType w:val="hybridMultilevel"/>
    <w:tmpl w:val="A89C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238F"/>
    <w:multiLevelType w:val="hybridMultilevel"/>
    <w:tmpl w:val="BA1ECA00"/>
    <w:lvl w:ilvl="0" w:tplc="B5A289A0">
      <w:start w:val="5"/>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A7DBA"/>
    <w:multiLevelType w:val="multilevel"/>
    <w:tmpl w:val="4A96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073EE8"/>
    <w:multiLevelType w:val="hybridMultilevel"/>
    <w:tmpl w:val="3CB2DFD0"/>
    <w:lvl w:ilvl="0" w:tplc="B5A289A0">
      <w:start w:val="5"/>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 Skilton">
    <w15:presenceInfo w15:providerId="AD" w15:userId="S::10059792@ringwoodsc.vic.edu.au::37df3c20-e15c-4a58-837e-d4c37c6c2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71"/>
    <w:rsid w:val="00026A2B"/>
    <w:rsid w:val="00045DEC"/>
    <w:rsid w:val="00081FAB"/>
    <w:rsid w:val="000871F8"/>
    <w:rsid w:val="000A1069"/>
    <w:rsid w:val="0012033E"/>
    <w:rsid w:val="00121D09"/>
    <w:rsid w:val="00127B3A"/>
    <w:rsid w:val="0014431B"/>
    <w:rsid w:val="00164EFC"/>
    <w:rsid w:val="001D1FBC"/>
    <w:rsid w:val="0024265A"/>
    <w:rsid w:val="002E797A"/>
    <w:rsid w:val="003334CD"/>
    <w:rsid w:val="00357EAA"/>
    <w:rsid w:val="003D79B6"/>
    <w:rsid w:val="004272FB"/>
    <w:rsid w:val="004405FB"/>
    <w:rsid w:val="0044613C"/>
    <w:rsid w:val="004540EE"/>
    <w:rsid w:val="004715E3"/>
    <w:rsid w:val="004B7B83"/>
    <w:rsid w:val="004C20EB"/>
    <w:rsid w:val="00520D6D"/>
    <w:rsid w:val="00573D2F"/>
    <w:rsid w:val="00596F75"/>
    <w:rsid w:val="005A0DB4"/>
    <w:rsid w:val="005F0C17"/>
    <w:rsid w:val="00631DEF"/>
    <w:rsid w:val="006561E1"/>
    <w:rsid w:val="006969B0"/>
    <w:rsid w:val="006A4B3F"/>
    <w:rsid w:val="006B0A07"/>
    <w:rsid w:val="006E630D"/>
    <w:rsid w:val="007C7DA8"/>
    <w:rsid w:val="00821586"/>
    <w:rsid w:val="00833B00"/>
    <w:rsid w:val="00854646"/>
    <w:rsid w:val="00860106"/>
    <w:rsid w:val="00874ADE"/>
    <w:rsid w:val="00890F80"/>
    <w:rsid w:val="008932DC"/>
    <w:rsid w:val="00916852"/>
    <w:rsid w:val="00937214"/>
    <w:rsid w:val="009625C2"/>
    <w:rsid w:val="00977805"/>
    <w:rsid w:val="009B57CE"/>
    <w:rsid w:val="009C49A9"/>
    <w:rsid w:val="009D2E9B"/>
    <w:rsid w:val="009E7AA2"/>
    <w:rsid w:val="00A125CA"/>
    <w:rsid w:val="00A147E2"/>
    <w:rsid w:val="00A43FA6"/>
    <w:rsid w:val="00A65F76"/>
    <w:rsid w:val="00A722BB"/>
    <w:rsid w:val="00B01518"/>
    <w:rsid w:val="00B12334"/>
    <w:rsid w:val="00B44A59"/>
    <w:rsid w:val="00B45FF2"/>
    <w:rsid w:val="00B91488"/>
    <w:rsid w:val="00BD40A8"/>
    <w:rsid w:val="00BF2325"/>
    <w:rsid w:val="00C2382F"/>
    <w:rsid w:val="00CB6BC8"/>
    <w:rsid w:val="00CB7686"/>
    <w:rsid w:val="00CD6D63"/>
    <w:rsid w:val="00D21850"/>
    <w:rsid w:val="00DA4F71"/>
    <w:rsid w:val="00DD2519"/>
    <w:rsid w:val="00DF0C75"/>
    <w:rsid w:val="00E922A6"/>
    <w:rsid w:val="00ED0CC4"/>
    <w:rsid w:val="00F10110"/>
    <w:rsid w:val="00F42DAF"/>
    <w:rsid w:val="00F4304C"/>
    <w:rsid w:val="00F44AAF"/>
    <w:rsid w:val="00F82F77"/>
    <w:rsid w:val="00FA4258"/>
    <w:rsid w:val="00FA4D9B"/>
    <w:rsid w:val="00FB3E43"/>
    <w:rsid w:val="00FB74F6"/>
    <w:rsid w:val="00FC429B"/>
    <w:rsid w:val="00FE39C6"/>
    <w:rsid w:val="00FE4C2D"/>
    <w:rsid w:val="00FF0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300F5"/>
  <w15:chartTrackingRefBased/>
  <w15:docId w15:val="{E9F7AE63-15AE-8E48-8B4B-56028AA6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F71"/>
    <w:pPr>
      <w:spacing w:before="100" w:beforeAutospacing="1" w:after="100" w:afterAutospacing="1"/>
    </w:pPr>
  </w:style>
  <w:style w:type="character" w:customStyle="1" w:styleId="apple-converted-space">
    <w:name w:val="apple-converted-space"/>
    <w:basedOn w:val="DefaultParagraphFont"/>
    <w:rsid w:val="00596F75"/>
  </w:style>
  <w:style w:type="character" w:styleId="Hyperlink">
    <w:name w:val="Hyperlink"/>
    <w:basedOn w:val="DefaultParagraphFont"/>
    <w:uiPriority w:val="99"/>
    <w:unhideWhenUsed/>
    <w:rsid w:val="00596F75"/>
    <w:rPr>
      <w:color w:val="0000FF"/>
      <w:u w:val="single"/>
    </w:rPr>
  </w:style>
  <w:style w:type="character" w:styleId="UnresolvedMention">
    <w:name w:val="Unresolved Mention"/>
    <w:basedOn w:val="DefaultParagraphFont"/>
    <w:uiPriority w:val="99"/>
    <w:semiHidden/>
    <w:unhideWhenUsed/>
    <w:rsid w:val="00B44A59"/>
    <w:rPr>
      <w:color w:val="605E5C"/>
      <w:shd w:val="clear" w:color="auto" w:fill="E1DFDD"/>
    </w:rPr>
  </w:style>
  <w:style w:type="character" w:styleId="FollowedHyperlink">
    <w:name w:val="FollowedHyperlink"/>
    <w:basedOn w:val="DefaultParagraphFont"/>
    <w:uiPriority w:val="99"/>
    <w:semiHidden/>
    <w:unhideWhenUsed/>
    <w:rsid w:val="006B0A07"/>
    <w:rPr>
      <w:color w:val="BA6906" w:themeColor="followedHyperlink"/>
      <w:u w:val="single"/>
    </w:rPr>
  </w:style>
  <w:style w:type="table" w:styleId="TableGrid">
    <w:name w:val="Table Grid"/>
    <w:basedOn w:val="TableNormal"/>
    <w:uiPriority w:val="39"/>
    <w:rsid w:val="00F8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A0DB4"/>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5A0DB4"/>
    <w:rPr>
      <w:i/>
      <w:iCs/>
      <w:color w:val="549E39" w:themeColor="accent1"/>
    </w:rPr>
  </w:style>
  <w:style w:type="paragraph" w:styleId="ListParagraph">
    <w:name w:val="List Paragraph"/>
    <w:basedOn w:val="Normal"/>
    <w:uiPriority w:val="34"/>
    <w:qFormat/>
    <w:rsid w:val="009B57CE"/>
    <w:pPr>
      <w:ind w:left="720"/>
      <w:contextualSpacing/>
    </w:pPr>
  </w:style>
  <w:style w:type="paragraph" w:styleId="BalloonText">
    <w:name w:val="Balloon Text"/>
    <w:basedOn w:val="Normal"/>
    <w:link w:val="BalloonTextChar"/>
    <w:uiPriority w:val="99"/>
    <w:semiHidden/>
    <w:unhideWhenUsed/>
    <w:rsid w:val="00FB74F6"/>
    <w:rPr>
      <w:sz w:val="18"/>
      <w:szCs w:val="18"/>
    </w:rPr>
  </w:style>
  <w:style w:type="character" w:customStyle="1" w:styleId="BalloonTextChar">
    <w:name w:val="Balloon Text Char"/>
    <w:basedOn w:val="DefaultParagraphFont"/>
    <w:link w:val="BalloonText"/>
    <w:uiPriority w:val="99"/>
    <w:semiHidden/>
    <w:rsid w:val="00FB74F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F0071"/>
    <w:pPr>
      <w:tabs>
        <w:tab w:val="center" w:pos="4680"/>
        <w:tab w:val="right" w:pos="9360"/>
      </w:tabs>
    </w:pPr>
  </w:style>
  <w:style w:type="character" w:customStyle="1" w:styleId="HeaderChar">
    <w:name w:val="Header Char"/>
    <w:basedOn w:val="DefaultParagraphFont"/>
    <w:link w:val="Header"/>
    <w:uiPriority w:val="99"/>
    <w:rsid w:val="00FF0071"/>
    <w:rPr>
      <w:rFonts w:ascii="Times New Roman" w:eastAsia="Times New Roman" w:hAnsi="Times New Roman" w:cs="Times New Roman"/>
    </w:rPr>
  </w:style>
  <w:style w:type="paragraph" w:styleId="Footer">
    <w:name w:val="footer"/>
    <w:basedOn w:val="Normal"/>
    <w:link w:val="FooterChar"/>
    <w:uiPriority w:val="99"/>
    <w:unhideWhenUsed/>
    <w:rsid w:val="00FF0071"/>
    <w:pPr>
      <w:tabs>
        <w:tab w:val="center" w:pos="4680"/>
        <w:tab w:val="right" w:pos="9360"/>
      </w:tabs>
    </w:pPr>
  </w:style>
  <w:style w:type="character" w:customStyle="1" w:styleId="FooterChar">
    <w:name w:val="Footer Char"/>
    <w:basedOn w:val="DefaultParagraphFont"/>
    <w:link w:val="Footer"/>
    <w:uiPriority w:val="99"/>
    <w:rsid w:val="00FF0071"/>
    <w:rPr>
      <w:rFonts w:ascii="Times New Roman" w:eastAsia="Times New Roman" w:hAnsi="Times New Roman" w:cs="Times New Roman"/>
    </w:rPr>
  </w:style>
  <w:style w:type="paragraph" w:styleId="NoSpacing">
    <w:name w:val="No Spacing"/>
    <w:uiPriority w:val="1"/>
    <w:qFormat/>
    <w:rsid w:val="00FF007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9122">
      <w:bodyDiv w:val="1"/>
      <w:marLeft w:val="0"/>
      <w:marRight w:val="0"/>
      <w:marTop w:val="0"/>
      <w:marBottom w:val="0"/>
      <w:divBdr>
        <w:top w:val="none" w:sz="0" w:space="0" w:color="auto"/>
        <w:left w:val="none" w:sz="0" w:space="0" w:color="auto"/>
        <w:bottom w:val="none" w:sz="0" w:space="0" w:color="auto"/>
        <w:right w:val="none" w:sz="0" w:space="0" w:color="auto"/>
      </w:divBdr>
      <w:divsChild>
        <w:div w:id="571163666">
          <w:marLeft w:val="0"/>
          <w:marRight w:val="0"/>
          <w:marTop w:val="0"/>
          <w:marBottom w:val="0"/>
          <w:divBdr>
            <w:top w:val="none" w:sz="0" w:space="0" w:color="auto"/>
            <w:left w:val="none" w:sz="0" w:space="0" w:color="auto"/>
            <w:bottom w:val="none" w:sz="0" w:space="0" w:color="auto"/>
            <w:right w:val="none" w:sz="0" w:space="0" w:color="auto"/>
          </w:divBdr>
          <w:divsChild>
            <w:div w:id="417097196">
              <w:marLeft w:val="0"/>
              <w:marRight w:val="0"/>
              <w:marTop w:val="0"/>
              <w:marBottom w:val="0"/>
              <w:divBdr>
                <w:top w:val="none" w:sz="0" w:space="0" w:color="auto"/>
                <w:left w:val="none" w:sz="0" w:space="0" w:color="auto"/>
                <w:bottom w:val="none" w:sz="0" w:space="0" w:color="auto"/>
                <w:right w:val="none" w:sz="0" w:space="0" w:color="auto"/>
              </w:divBdr>
              <w:divsChild>
                <w:div w:id="263391370">
                  <w:marLeft w:val="0"/>
                  <w:marRight w:val="0"/>
                  <w:marTop w:val="0"/>
                  <w:marBottom w:val="0"/>
                  <w:divBdr>
                    <w:top w:val="none" w:sz="0" w:space="0" w:color="auto"/>
                    <w:left w:val="none" w:sz="0" w:space="0" w:color="auto"/>
                    <w:bottom w:val="none" w:sz="0" w:space="0" w:color="auto"/>
                    <w:right w:val="none" w:sz="0" w:space="0" w:color="auto"/>
                  </w:divBdr>
                  <w:divsChild>
                    <w:div w:id="12981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3314">
      <w:bodyDiv w:val="1"/>
      <w:marLeft w:val="0"/>
      <w:marRight w:val="0"/>
      <w:marTop w:val="0"/>
      <w:marBottom w:val="0"/>
      <w:divBdr>
        <w:top w:val="none" w:sz="0" w:space="0" w:color="auto"/>
        <w:left w:val="none" w:sz="0" w:space="0" w:color="auto"/>
        <w:bottom w:val="none" w:sz="0" w:space="0" w:color="auto"/>
        <w:right w:val="none" w:sz="0" w:space="0" w:color="auto"/>
      </w:divBdr>
      <w:divsChild>
        <w:div w:id="606501079">
          <w:marLeft w:val="0"/>
          <w:marRight w:val="0"/>
          <w:marTop w:val="0"/>
          <w:marBottom w:val="0"/>
          <w:divBdr>
            <w:top w:val="none" w:sz="0" w:space="0" w:color="auto"/>
            <w:left w:val="none" w:sz="0" w:space="0" w:color="auto"/>
            <w:bottom w:val="none" w:sz="0" w:space="0" w:color="auto"/>
            <w:right w:val="none" w:sz="0" w:space="0" w:color="auto"/>
          </w:divBdr>
          <w:divsChild>
            <w:div w:id="1991788350">
              <w:marLeft w:val="0"/>
              <w:marRight w:val="0"/>
              <w:marTop w:val="0"/>
              <w:marBottom w:val="0"/>
              <w:divBdr>
                <w:top w:val="none" w:sz="0" w:space="0" w:color="auto"/>
                <w:left w:val="none" w:sz="0" w:space="0" w:color="auto"/>
                <w:bottom w:val="none" w:sz="0" w:space="0" w:color="auto"/>
                <w:right w:val="none" w:sz="0" w:space="0" w:color="auto"/>
              </w:divBdr>
              <w:divsChild>
                <w:div w:id="406877342">
                  <w:marLeft w:val="0"/>
                  <w:marRight w:val="0"/>
                  <w:marTop w:val="0"/>
                  <w:marBottom w:val="0"/>
                  <w:divBdr>
                    <w:top w:val="none" w:sz="0" w:space="0" w:color="auto"/>
                    <w:left w:val="none" w:sz="0" w:space="0" w:color="auto"/>
                    <w:bottom w:val="none" w:sz="0" w:space="0" w:color="auto"/>
                    <w:right w:val="none" w:sz="0" w:space="0" w:color="auto"/>
                  </w:divBdr>
                  <w:divsChild>
                    <w:div w:id="6722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9163">
      <w:bodyDiv w:val="1"/>
      <w:marLeft w:val="0"/>
      <w:marRight w:val="0"/>
      <w:marTop w:val="0"/>
      <w:marBottom w:val="0"/>
      <w:divBdr>
        <w:top w:val="none" w:sz="0" w:space="0" w:color="auto"/>
        <w:left w:val="none" w:sz="0" w:space="0" w:color="auto"/>
        <w:bottom w:val="none" w:sz="0" w:space="0" w:color="auto"/>
        <w:right w:val="none" w:sz="0" w:space="0" w:color="auto"/>
      </w:divBdr>
      <w:divsChild>
        <w:div w:id="29456890">
          <w:marLeft w:val="0"/>
          <w:marRight w:val="0"/>
          <w:marTop w:val="0"/>
          <w:marBottom w:val="0"/>
          <w:divBdr>
            <w:top w:val="none" w:sz="0" w:space="0" w:color="auto"/>
            <w:left w:val="none" w:sz="0" w:space="0" w:color="auto"/>
            <w:bottom w:val="none" w:sz="0" w:space="0" w:color="auto"/>
            <w:right w:val="none" w:sz="0" w:space="0" w:color="auto"/>
          </w:divBdr>
          <w:divsChild>
            <w:div w:id="7890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99">
      <w:bodyDiv w:val="1"/>
      <w:marLeft w:val="0"/>
      <w:marRight w:val="0"/>
      <w:marTop w:val="0"/>
      <w:marBottom w:val="0"/>
      <w:divBdr>
        <w:top w:val="none" w:sz="0" w:space="0" w:color="auto"/>
        <w:left w:val="none" w:sz="0" w:space="0" w:color="auto"/>
        <w:bottom w:val="none" w:sz="0" w:space="0" w:color="auto"/>
        <w:right w:val="none" w:sz="0" w:space="0" w:color="auto"/>
      </w:divBdr>
      <w:divsChild>
        <w:div w:id="1075128320">
          <w:marLeft w:val="0"/>
          <w:marRight w:val="0"/>
          <w:marTop w:val="0"/>
          <w:marBottom w:val="0"/>
          <w:divBdr>
            <w:top w:val="none" w:sz="0" w:space="0" w:color="auto"/>
            <w:left w:val="none" w:sz="0" w:space="0" w:color="auto"/>
            <w:bottom w:val="none" w:sz="0" w:space="0" w:color="auto"/>
            <w:right w:val="none" w:sz="0" w:space="0" w:color="auto"/>
          </w:divBdr>
          <w:divsChild>
            <w:div w:id="1595240991">
              <w:marLeft w:val="0"/>
              <w:marRight w:val="0"/>
              <w:marTop w:val="0"/>
              <w:marBottom w:val="0"/>
              <w:divBdr>
                <w:top w:val="none" w:sz="0" w:space="0" w:color="auto"/>
                <w:left w:val="none" w:sz="0" w:space="0" w:color="auto"/>
                <w:bottom w:val="none" w:sz="0" w:space="0" w:color="auto"/>
                <w:right w:val="none" w:sz="0" w:space="0" w:color="auto"/>
              </w:divBdr>
              <w:divsChild>
                <w:div w:id="464665556">
                  <w:marLeft w:val="0"/>
                  <w:marRight w:val="0"/>
                  <w:marTop w:val="0"/>
                  <w:marBottom w:val="0"/>
                  <w:divBdr>
                    <w:top w:val="none" w:sz="0" w:space="0" w:color="auto"/>
                    <w:left w:val="none" w:sz="0" w:space="0" w:color="auto"/>
                    <w:bottom w:val="none" w:sz="0" w:space="0" w:color="auto"/>
                    <w:right w:val="none" w:sz="0" w:space="0" w:color="auto"/>
                  </w:divBdr>
                  <w:divsChild>
                    <w:div w:id="3096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679">
      <w:bodyDiv w:val="1"/>
      <w:marLeft w:val="0"/>
      <w:marRight w:val="0"/>
      <w:marTop w:val="0"/>
      <w:marBottom w:val="0"/>
      <w:divBdr>
        <w:top w:val="none" w:sz="0" w:space="0" w:color="auto"/>
        <w:left w:val="none" w:sz="0" w:space="0" w:color="auto"/>
        <w:bottom w:val="none" w:sz="0" w:space="0" w:color="auto"/>
        <w:right w:val="none" w:sz="0" w:space="0" w:color="auto"/>
      </w:divBdr>
      <w:divsChild>
        <w:div w:id="2114013017">
          <w:marLeft w:val="0"/>
          <w:marRight w:val="0"/>
          <w:marTop w:val="0"/>
          <w:marBottom w:val="0"/>
          <w:divBdr>
            <w:top w:val="none" w:sz="0" w:space="0" w:color="auto"/>
            <w:left w:val="none" w:sz="0" w:space="0" w:color="auto"/>
            <w:bottom w:val="none" w:sz="0" w:space="0" w:color="auto"/>
            <w:right w:val="none" w:sz="0" w:space="0" w:color="auto"/>
          </w:divBdr>
          <w:divsChild>
            <w:div w:id="1326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0469">
      <w:bodyDiv w:val="1"/>
      <w:marLeft w:val="0"/>
      <w:marRight w:val="0"/>
      <w:marTop w:val="0"/>
      <w:marBottom w:val="0"/>
      <w:divBdr>
        <w:top w:val="none" w:sz="0" w:space="0" w:color="auto"/>
        <w:left w:val="none" w:sz="0" w:space="0" w:color="auto"/>
        <w:bottom w:val="none" w:sz="0" w:space="0" w:color="auto"/>
        <w:right w:val="none" w:sz="0" w:space="0" w:color="auto"/>
      </w:divBdr>
      <w:divsChild>
        <w:div w:id="827480569">
          <w:marLeft w:val="0"/>
          <w:marRight w:val="0"/>
          <w:marTop w:val="0"/>
          <w:marBottom w:val="0"/>
          <w:divBdr>
            <w:top w:val="none" w:sz="0" w:space="0" w:color="auto"/>
            <w:left w:val="none" w:sz="0" w:space="0" w:color="auto"/>
            <w:bottom w:val="none" w:sz="0" w:space="0" w:color="auto"/>
            <w:right w:val="none" w:sz="0" w:space="0" w:color="auto"/>
          </w:divBdr>
          <w:divsChild>
            <w:div w:id="186481364">
              <w:marLeft w:val="0"/>
              <w:marRight w:val="0"/>
              <w:marTop w:val="0"/>
              <w:marBottom w:val="0"/>
              <w:divBdr>
                <w:top w:val="none" w:sz="0" w:space="0" w:color="auto"/>
                <w:left w:val="none" w:sz="0" w:space="0" w:color="auto"/>
                <w:bottom w:val="none" w:sz="0" w:space="0" w:color="auto"/>
                <w:right w:val="none" w:sz="0" w:space="0" w:color="auto"/>
              </w:divBdr>
              <w:divsChild>
                <w:div w:id="1920560990">
                  <w:marLeft w:val="0"/>
                  <w:marRight w:val="0"/>
                  <w:marTop w:val="0"/>
                  <w:marBottom w:val="0"/>
                  <w:divBdr>
                    <w:top w:val="none" w:sz="0" w:space="0" w:color="auto"/>
                    <w:left w:val="none" w:sz="0" w:space="0" w:color="auto"/>
                    <w:bottom w:val="none" w:sz="0" w:space="0" w:color="auto"/>
                    <w:right w:val="none" w:sz="0" w:space="0" w:color="auto"/>
                  </w:divBdr>
                  <w:divsChild>
                    <w:div w:id="7767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3703">
      <w:bodyDiv w:val="1"/>
      <w:marLeft w:val="0"/>
      <w:marRight w:val="0"/>
      <w:marTop w:val="0"/>
      <w:marBottom w:val="0"/>
      <w:divBdr>
        <w:top w:val="none" w:sz="0" w:space="0" w:color="auto"/>
        <w:left w:val="none" w:sz="0" w:space="0" w:color="auto"/>
        <w:bottom w:val="none" w:sz="0" w:space="0" w:color="auto"/>
        <w:right w:val="none" w:sz="0" w:space="0" w:color="auto"/>
      </w:divBdr>
    </w:div>
    <w:div w:id="1475222998">
      <w:bodyDiv w:val="1"/>
      <w:marLeft w:val="0"/>
      <w:marRight w:val="0"/>
      <w:marTop w:val="0"/>
      <w:marBottom w:val="0"/>
      <w:divBdr>
        <w:top w:val="none" w:sz="0" w:space="0" w:color="auto"/>
        <w:left w:val="none" w:sz="0" w:space="0" w:color="auto"/>
        <w:bottom w:val="none" w:sz="0" w:space="0" w:color="auto"/>
        <w:right w:val="none" w:sz="0" w:space="0" w:color="auto"/>
      </w:divBdr>
      <w:divsChild>
        <w:div w:id="893352497">
          <w:marLeft w:val="0"/>
          <w:marRight w:val="0"/>
          <w:marTop w:val="0"/>
          <w:marBottom w:val="0"/>
          <w:divBdr>
            <w:top w:val="none" w:sz="0" w:space="0" w:color="auto"/>
            <w:left w:val="none" w:sz="0" w:space="0" w:color="auto"/>
            <w:bottom w:val="none" w:sz="0" w:space="0" w:color="auto"/>
            <w:right w:val="none" w:sz="0" w:space="0" w:color="auto"/>
          </w:divBdr>
          <w:divsChild>
            <w:div w:id="1583441568">
              <w:marLeft w:val="0"/>
              <w:marRight w:val="0"/>
              <w:marTop w:val="0"/>
              <w:marBottom w:val="0"/>
              <w:divBdr>
                <w:top w:val="none" w:sz="0" w:space="0" w:color="auto"/>
                <w:left w:val="none" w:sz="0" w:space="0" w:color="auto"/>
                <w:bottom w:val="none" w:sz="0" w:space="0" w:color="auto"/>
                <w:right w:val="none" w:sz="0" w:space="0" w:color="auto"/>
              </w:divBdr>
              <w:divsChild>
                <w:div w:id="532575930">
                  <w:marLeft w:val="0"/>
                  <w:marRight w:val="0"/>
                  <w:marTop w:val="0"/>
                  <w:marBottom w:val="0"/>
                  <w:divBdr>
                    <w:top w:val="none" w:sz="0" w:space="0" w:color="auto"/>
                    <w:left w:val="none" w:sz="0" w:space="0" w:color="auto"/>
                    <w:bottom w:val="none" w:sz="0" w:space="0" w:color="auto"/>
                    <w:right w:val="none" w:sz="0" w:space="0" w:color="auto"/>
                  </w:divBdr>
                  <w:divsChild>
                    <w:div w:id="1848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2560">
      <w:bodyDiv w:val="1"/>
      <w:marLeft w:val="0"/>
      <w:marRight w:val="0"/>
      <w:marTop w:val="0"/>
      <w:marBottom w:val="0"/>
      <w:divBdr>
        <w:top w:val="none" w:sz="0" w:space="0" w:color="auto"/>
        <w:left w:val="none" w:sz="0" w:space="0" w:color="auto"/>
        <w:bottom w:val="none" w:sz="0" w:space="0" w:color="auto"/>
        <w:right w:val="none" w:sz="0" w:space="0" w:color="auto"/>
      </w:divBdr>
      <w:divsChild>
        <w:div w:id="2018537089">
          <w:marLeft w:val="0"/>
          <w:marRight w:val="0"/>
          <w:marTop w:val="0"/>
          <w:marBottom w:val="0"/>
          <w:divBdr>
            <w:top w:val="none" w:sz="0" w:space="0" w:color="auto"/>
            <w:left w:val="none" w:sz="0" w:space="0" w:color="auto"/>
            <w:bottom w:val="none" w:sz="0" w:space="0" w:color="auto"/>
            <w:right w:val="none" w:sz="0" w:space="0" w:color="auto"/>
          </w:divBdr>
          <w:divsChild>
            <w:div w:id="1486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5499">
      <w:bodyDiv w:val="1"/>
      <w:marLeft w:val="0"/>
      <w:marRight w:val="0"/>
      <w:marTop w:val="0"/>
      <w:marBottom w:val="0"/>
      <w:divBdr>
        <w:top w:val="none" w:sz="0" w:space="0" w:color="auto"/>
        <w:left w:val="none" w:sz="0" w:space="0" w:color="auto"/>
        <w:bottom w:val="none" w:sz="0" w:space="0" w:color="auto"/>
        <w:right w:val="none" w:sz="0" w:space="0" w:color="auto"/>
      </w:divBdr>
      <w:divsChild>
        <w:div w:id="960457364">
          <w:marLeft w:val="0"/>
          <w:marRight w:val="0"/>
          <w:marTop w:val="0"/>
          <w:marBottom w:val="0"/>
          <w:divBdr>
            <w:top w:val="none" w:sz="0" w:space="0" w:color="auto"/>
            <w:left w:val="none" w:sz="0" w:space="0" w:color="auto"/>
            <w:bottom w:val="none" w:sz="0" w:space="0" w:color="auto"/>
            <w:right w:val="none" w:sz="0" w:space="0" w:color="auto"/>
          </w:divBdr>
          <w:divsChild>
            <w:div w:id="617643528">
              <w:marLeft w:val="0"/>
              <w:marRight w:val="0"/>
              <w:marTop w:val="0"/>
              <w:marBottom w:val="0"/>
              <w:divBdr>
                <w:top w:val="none" w:sz="0" w:space="0" w:color="auto"/>
                <w:left w:val="none" w:sz="0" w:space="0" w:color="auto"/>
                <w:bottom w:val="none" w:sz="0" w:space="0" w:color="auto"/>
                <w:right w:val="none" w:sz="0" w:space="0" w:color="auto"/>
              </w:divBdr>
              <w:divsChild>
                <w:div w:id="2004891619">
                  <w:marLeft w:val="0"/>
                  <w:marRight w:val="0"/>
                  <w:marTop w:val="0"/>
                  <w:marBottom w:val="0"/>
                  <w:divBdr>
                    <w:top w:val="none" w:sz="0" w:space="0" w:color="auto"/>
                    <w:left w:val="none" w:sz="0" w:space="0" w:color="auto"/>
                    <w:bottom w:val="none" w:sz="0" w:space="0" w:color="auto"/>
                    <w:right w:val="none" w:sz="0" w:space="0" w:color="auto"/>
                  </w:divBdr>
                  <w:divsChild>
                    <w:div w:id="1675303607">
                      <w:marLeft w:val="0"/>
                      <w:marRight w:val="0"/>
                      <w:marTop w:val="0"/>
                      <w:marBottom w:val="0"/>
                      <w:divBdr>
                        <w:top w:val="none" w:sz="0" w:space="0" w:color="auto"/>
                        <w:left w:val="none" w:sz="0" w:space="0" w:color="auto"/>
                        <w:bottom w:val="none" w:sz="0" w:space="0" w:color="auto"/>
                        <w:right w:val="none" w:sz="0" w:space="0" w:color="auto"/>
                      </w:divBdr>
                    </w:div>
                  </w:divsChild>
                </w:div>
                <w:div w:id="548999163">
                  <w:marLeft w:val="0"/>
                  <w:marRight w:val="0"/>
                  <w:marTop w:val="0"/>
                  <w:marBottom w:val="0"/>
                  <w:divBdr>
                    <w:top w:val="none" w:sz="0" w:space="0" w:color="auto"/>
                    <w:left w:val="none" w:sz="0" w:space="0" w:color="auto"/>
                    <w:bottom w:val="none" w:sz="0" w:space="0" w:color="auto"/>
                    <w:right w:val="none" w:sz="0" w:space="0" w:color="auto"/>
                  </w:divBdr>
                  <w:divsChild>
                    <w:div w:id="249051652">
                      <w:marLeft w:val="0"/>
                      <w:marRight w:val="0"/>
                      <w:marTop w:val="0"/>
                      <w:marBottom w:val="0"/>
                      <w:divBdr>
                        <w:top w:val="none" w:sz="0" w:space="0" w:color="auto"/>
                        <w:left w:val="none" w:sz="0" w:space="0" w:color="auto"/>
                        <w:bottom w:val="none" w:sz="0" w:space="0" w:color="auto"/>
                        <w:right w:val="none" w:sz="0" w:space="0" w:color="auto"/>
                      </w:divBdr>
                    </w:div>
                    <w:div w:id="844974486">
                      <w:marLeft w:val="0"/>
                      <w:marRight w:val="0"/>
                      <w:marTop w:val="0"/>
                      <w:marBottom w:val="0"/>
                      <w:divBdr>
                        <w:top w:val="none" w:sz="0" w:space="0" w:color="auto"/>
                        <w:left w:val="none" w:sz="0" w:space="0" w:color="auto"/>
                        <w:bottom w:val="none" w:sz="0" w:space="0" w:color="auto"/>
                        <w:right w:val="none" w:sz="0" w:space="0" w:color="auto"/>
                      </w:divBdr>
                    </w:div>
                  </w:divsChild>
                </w:div>
                <w:div w:id="217935380">
                  <w:marLeft w:val="0"/>
                  <w:marRight w:val="0"/>
                  <w:marTop w:val="0"/>
                  <w:marBottom w:val="0"/>
                  <w:divBdr>
                    <w:top w:val="none" w:sz="0" w:space="0" w:color="auto"/>
                    <w:left w:val="none" w:sz="0" w:space="0" w:color="auto"/>
                    <w:bottom w:val="none" w:sz="0" w:space="0" w:color="auto"/>
                    <w:right w:val="none" w:sz="0" w:space="0" w:color="auto"/>
                  </w:divBdr>
                  <w:divsChild>
                    <w:div w:id="623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2344">
      <w:bodyDiv w:val="1"/>
      <w:marLeft w:val="0"/>
      <w:marRight w:val="0"/>
      <w:marTop w:val="0"/>
      <w:marBottom w:val="0"/>
      <w:divBdr>
        <w:top w:val="none" w:sz="0" w:space="0" w:color="auto"/>
        <w:left w:val="none" w:sz="0" w:space="0" w:color="auto"/>
        <w:bottom w:val="none" w:sz="0" w:space="0" w:color="auto"/>
        <w:right w:val="none" w:sz="0" w:space="0" w:color="auto"/>
      </w:divBdr>
      <w:divsChild>
        <w:div w:id="1527404750">
          <w:marLeft w:val="0"/>
          <w:marRight w:val="0"/>
          <w:marTop w:val="0"/>
          <w:marBottom w:val="0"/>
          <w:divBdr>
            <w:top w:val="none" w:sz="0" w:space="0" w:color="auto"/>
            <w:left w:val="none" w:sz="0" w:space="0" w:color="auto"/>
            <w:bottom w:val="none" w:sz="0" w:space="0" w:color="auto"/>
            <w:right w:val="none" w:sz="0" w:space="0" w:color="auto"/>
          </w:divBdr>
          <w:divsChild>
            <w:div w:id="16798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9458">
      <w:bodyDiv w:val="1"/>
      <w:marLeft w:val="0"/>
      <w:marRight w:val="0"/>
      <w:marTop w:val="0"/>
      <w:marBottom w:val="0"/>
      <w:divBdr>
        <w:top w:val="none" w:sz="0" w:space="0" w:color="auto"/>
        <w:left w:val="none" w:sz="0" w:space="0" w:color="auto"/>
        <w:bottom w:val="none" w:sz="0" w:space="0" w:color="auto"/>
        <w:right w:val="none" w:sz="0" w:space="0" w:color="auto"/>
      </w:divBdr>
      <w:divsChild>
        <w:div w:id="1766463575">
          <w:marLeft w:val="0"/>
          <w:marRight w:val="0"/>
          <w:marTop w:val="0"/>
          <w:marBottom w:val="0"/>
          <w:divBdr>
            <w:top w:val="none" w:sz="0" w:space="0" w:color="auto"/>
            <w:left w:val="none" w:sz="0" w:space="0" w:color="auto"/>
            <w:bottom w:val="none" w:sz="0" w:space="0" w:color="auto"/>
            <w:right w:val="none" w:sz="0" w:space="0" w:color="auto"/>
          </w:divBdr>
          <w:divsChild>
            <w:div w:id="1792364185">
              <w:marLeft w:val="0"/>
              <w:marRight w:val="0"/>
              <w:marTop w:val="0"/>
              <w:marBottom w:val="0"/>
              <w:divBdr>
                <w:top w:val="none" w:sz="0" w:space="0" w:color="auto"/>
                <w:left w:val="none" w:sz="0" w:space="0" w:color="auto"/>
                <w:bottom w:val="none" w:sz="0" w:space="0" w:color="auto"/>
                <w:right w:val="none" w:sz="0" w:space="0" w:color="auto"/>
              </w:divBdr>
              <w:divsChild>
                <w:div w:id="1166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4351">
          <w:marLeft w:val="0"/>
          <w:marRight w:val="0"/>
          <w:marTop w:val="0"/>
          <w:marBottom w:val="0"/>
          <w:divBdr>
            <w:top w:val="none" w:sz="0" w:space="0" w:color="auto"/>
            <w:left w:val="none" w:sz="0" w:space="0" w:color="auto"/>
            <w:bottom w:val="none" w:sz="0" w:space="0" w:color="auto"/>
            <w:right w:val="none" w:sz="0" w:space="0" w:color="auto"/>
          </w:divBdr>
        </w:div>
      </w:divsChild>
    </w:div>
    <w:div w:id="1961524764">
      <w:bodyDiv w:val="1"/>
      <w:marLeft w:val="0"/>
      <w:marRight w:val="0"/>
      <w:marTop w:val="0"/>
      <w:marBottom w:val="0"/>
      <w:divBdr>
        <w:top w:val="none" w:sz="0" w:space="0" w:color="auto"/>
        <w:left w:val="none" w:sz="0" w:space="0" w:color="auto"/>
        <w:bottom w:val="none" w:sz="0" w:space="0" w:color="auto"/>
        <w:right w:val="none" w:sz="0" w:space="0" w:color="auto"/>
      </w:divBdr>
      <w:divsChild>
        <w:div w:id="1940946168">
          <w:marLeft w:val="0"/>
          <w:marRight w:val="0"/>
          <w:marTop w:val="0"/>
          <w:marBottom w:val="0"/>
          <w:divBdr>
            <w:top w:val="none" w:sz="0" w:space="0" w:color="auto"/>
            <w:left w:val="none" w:sz="0" w:space="0" w:color="auto"/>
            <w:bottom w:val="none" w:sz="0" w:space="0" w:color="auto"/>
            <w:right w:val="none" w:sz="0" w:space="0" w:color="auto"/>
          </w:divBdr>
          <w:divsChild>
            <w:div w:id="313725095">
              <w:marLeft w:val="0"/>
              <w:marRight w:val="0"/>
              <w:marTop w:val="0"/>
              <w:marBottom w:val="0"/>
              <w:divBdr>
                <w:top w:val="none" w:sz="0" w:space="0" w:color="auto"/>
                <w:left w:val="none" w:sz="0" w:space="0" w:color="auto"/>
                <w:bottom w:val="none" w:sz="0" w:space="0" w:color="auto"/>
                <w:right w:val="none" w:sz="0" w:space="0" w:color="auto"/>
              </w:divBdr>
              <w:divsChild>
                <w:div w:id="111361969">
                  <w:marLeft w:val="0"/>
                  <w:marRight w:val="0"/>
                  <w:marTop w:val="0"/>
                  <w:marBottom w:val="0"/>
                  <w:divBdr>
                    <w:top w:val="none" w:sz="0" w:space="0" w:color="auto"/>
                    <w:left w:val="none" w:sz="0" w:space="0" w:color="auto"/>
                    <w:bottom w:val="none" w:sz="0" w:space="0" w:color="auto"/>
                    <w:right w:val="none" w:sz="0" w:space="0" w:color="auto"/>
                  </w:divBdr>
                  <w:divsChild>
                    <w:div w:id="746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93640">
      <w:bodyDiv w:val="1"/>
      <w:marLeft w:val="0"/>
      <w:marRight w:val="0"/>
      <w:marTop w:val="0"/>
      <w:marBottom w:val="0"/>
      <w:divBdr>
        <w:top w:val="none" w:sz="0" w:space="0" w:color="auto"/>
        <w:left w:val="none" w:sz="0" w:space="0" w:color="auto"/>
        <w:bottom w:val="none" w:sz="0" w:space="0" w:color="auto"/>
        <w:right w:val="none" w:sz="0" w:space="0" w:color="auto"/>
      </w:divBdr>
      <w:divsChild>
        <w:div w:id="1544125799">
          <w:marLeft w:val="0"/>
          <w:marRight w:val="0"/>
          <w:marTop w:val="0"/>
          <w:marBottom w:val="0"/>
          <w:divBdr>
            <w:top w:val="none" w:sz="0" w:space="0" w:color="auto"/>
            <w:left w:val="none" w:sz="0" w:space="0" w:color="auto"/>
            <w:bottom w:val="none" w:sz="0" w:space="0" w:color="auto"/>
            <w:right w:val="none" w:sz="0" w:space="0" w:color="auto"/>
          </w:divBdr>
          <w:divsChild>
            <w:div w:id="14387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663">
      <w:bodyDiv w:val="1"/>
      <w:marLeft w:val="0"/>
      <w:marRight w:val="0"/>
      <w:marTop w:val="0"/>
      <w:marBottom w:val="0"/>
      <w:divBdr>
        <w:top w:val="none" w:sz="0" w:space="0" w:color="auto"/>
        <w:left w:val="none" w:sz="0" w:space="0" w:color="auto"/>
        <w:bottom w:val="none" w:sz="0" w:space="0" w:color="auto"/>
        <w:right w:val="none" w:sz="0" w:space="0" w:color="auto"/>
      </w:divBdr>
      <w:divsChild>
        <w:div w:id="714742582">
          <w:marLeft w:val="0"/>
          <w:marRight w:val="0"/>
          <w:marTop w:val="0"/>
          <w:marBottom w:val="0"/>
          <w:divBdr>
            <w:top w:val="none" w:sz="0" w:space="0" w:color="auto"/>
            <w:left w:val="none" w:sz="0" w:space="0" w:color="auto"/>
            <w:bottom w:val="none" w:sz="0" w:space="0" w:color="auto"/>
            <w:right w:val="none" w:sz="0" w:space="0" w:color="auto"/>
          </w:divBdr>
          <w:divsChild>
            <w:div w:id="1669015729">
              <w:marLeft w:val="0"/>
              <w:marRight w:val="0"/>
              <w:marTop w:val="0"/>
              <w:marBottom w:val="0"/>
              <w:divBdr>
                <w:top w:val="none" w:sz="0" w:space="0" w:color="auto"/>
                <w:left w:val="none" w:sz="0" w:space="0" w:color="auto"/>
                <w:bottom w:val="none" w:sz="0" w:space="0" w:color="auto"/>
                <w:right w:val="none" w:sz="0" w:space="0" w:color="auto"/>
              </w:divBdr>
              <w:divsChild>
                <w:div w:id="1304115757">
                  <w:marLeft w:val="0"/>
                  <w:marRight w:val="0"/>
                  <w:marTop w:val="0"/>
                  <w:marBottom w:val="0"/>
                  <w:divBdr>
                    <w:top w:val="none" w:sz="0" w:space="0" w:color="auto"/>
                    <w:left w:val="none" w:sz="0" w:space="0" w:color="auto"/>
                    <w:bottom w:val="none" w:sz="0" w:space="0" w:color="auto"/>
                    <w:right w:val="none" w:sz="0" w:space="0" w:color="auto"/>
                  </w:divBdr>
                  <w:divsChild>
                    <w:div w:id="5968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Efs5TJZ6Nk" TargetMode="External"/><Relationship Id="rId18" Type="http://schemas.openxmlformats.org/officeDocument/2006/relationships/hyperlink" Target="https://au.reachout.com/tools-and-apps/reachout-breathe" TargetMode="External"/><Relationship Id="rId26" Type="http://schemas.openxmlformats.org/officeDocument/2006/relationships/image" Target="media/image5.png"/><Relationship Id="rId39" Type="http://schemas.openxmlformats.org/officeDocument/2006/relationships/hyperlink" Target="https://headspace.org.au/assets/Uploads/18g-Stay-active-headspace-fact-sheet-PRINT.pdf" TargetMode="External"/><Relationship Id="rId21" Type="http://schemas.openxmlformats.org/officeDocument/2006/relationships/hyperlink" Target="https://headspace.org.au/eheadspace/" TargetMode="External"/><Relationship Id="rId34" Type="http://schemas.openxmlformats.org/officeDocument/2006/relationships/hyperlink" Target="https://au.reachout.com/articles/connecting-during-coronavirus" TargetMode="External"/><Relationship Id="rId42" Type="http://schemas.openxmlformats.org/officeDocument/2006/relationships/hyperlink" Target="https://headspace.org.au/tips/cut-back-on-alcohol-and-other-drugs/"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client=safari&amp;rls=en&amp;q=Smiling+mind&amp;ie=UTF-8&amp;oe=UTF-8" TargetMode="External"/><Relationship Id="rId29" Type="http://schemas.openxmlformats.org/officeDocument/2006/relationships/hyperlink" Target="https://headspace.org.au/tips/get-in-to-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96976453" TargetMode="External"/><Relationship Id="rId24" Type="http://schemas.openxmlformats.org/officeDocument/2006/relationships/image" Target="media/image4.png"/><Relationship Id="rId32" Type="http://schemas.openxmlformats.org/officeDocument/2006/relationships/hyperlink" Target="https://headspace.org.au/tips/create-connections/" TargetMode="External"/><Relationship Id="rId37" Type="http://schemas.openxmlformats.org/officeDocument/2006/relationships/hyperlink" Target="https://forums.au.reachout.com/t5/Everyday-life-stuff/Study-Snacks/m-p/326772" TargetMode="External"/><Relationship Id="rId40" Type="http://schemas.openxmlformats.org/officeDocument/2006/relationships/hyperlink" Target="https://headspace.org.au/tips/get-enough-slee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reachout.com/tools-and-apps/stop-breathe-and-think" TargetMode="External"/><Relationship Id="rId23" Type="http://schemas.openxmlformats.org/officeDocument/2006/relationships/hyperlink" Target="https://www.youthbeyondblue.com/" TargetMode="External"/><Relationship Id="rId28" Type="http://schemas.openxmlformats.org/officeDocument/2006/relationships/image" Target="media/image6.png"/><Relationship Id="rId36" Type="http://schemas.openxmlformats.org/officeDocument/2006/relationships/hyperlink" Target="https://headspace.org.au/assets/Uploads/healthy-headspace-recipe-cards.pdf" TargetMode="External"/><Relationship Id="rId10" Type="http://schemas.openxmlformats.org/officeDocument/2006/relationships/hyperlink" Target="https://kidshelpline.com.au/teens/issues/your-brain-when-youre-anxious" TargetMode="External"/><Relationship Id="rId19" Type="http://schemas.openxmlformats.org/officeDocument/2006/relationships/hyperlink" Target="https://kidshelpline.com.au/" TargetMode="External"/><Relationship Id="rId31" Type="http://schemas.openxmlformats.org/officeDocument/2006/relationships/hyperlink" Target="https://headspace.org.au/assets/Uploads/18a-Get-into-life-headspace-fact-sheet-WEB.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dshelpline.com.au/teens/issues/why-do-i-freak-out-when-i%E2%80%99m-stressed" TargetMode="External"/><Relationship Id="rId14" Type="http://schemas.openxmlformats.org/officeDocument/2006/relationships/hyperlink" Target="https://www.headspace.com/headspace-meditation-app" TargetMode="External"/><Relationship Id="rId22" Type="http://schemas.openxmlformats.org/officeDocument/2006/relationships/image" Target="media/image3.jpeg"/><Relationship Id="rId27" Type="http://schemas.openxmlformats.org/officeDocument/2006/relationships/hyperlink" Target="https://headspace.org.au/tips/" TargetMode="External"/><Relationship Id="rId30" Type="http://schemas.openxmlformats.org/officeDocument/2006/relationships/hyperlink" Target="https://headspace.org.au/tips/get-in-to-life/" TargetMode="External"/><Relationship Id="rId35" Type="http://schemas.openxmlformats.org/officeDocument/2006/relationships/hyperlink" Target="https://headspace.org.au/tips/eat-well/" TargetMode="External"/><Relationship Id="rId43" Type="http://schemas.openxmlformats.org/officeDocument/2006/relationships/hyperlink" Target="https://headspace.org.au/assets/Uploads/18f-Cut-back-on-alcohol-and-drugs-headspace-fact-sheet-WEB.pd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watch?v=CBYhuhSiO8Q" TargetMode="External"/><Relationship Id="rId17" Type="http://schemas.openxmlformats.org/officeDocument/2006/relationships/hyperlink" Target="https://www.calm.com/" TargetMode="External"/><Relationship Id="rId25" Type="http://schemas.openxmlformats.org/officeDocument/2006/relationships/hyperlink" Target="https://qlife.org.au/" TargetMode="External"/><Relationship Id="rId33" Type="http://schemas.openxmlformats.org/officeDocument/2006/relationships/hyperlink" Target="https://kidshelpline.com.au/young-adults/issues/making-friends" TargetMode="External"/><Relationship Id="rId38" Type="http://schemas.openxmlformats.org/officeDocument/2006/relationships/hyperlink" Target="https://headspace.org.au/tips/stay-active/" TargetMode="External"/><Relationship Id="rId46" Type="http://schemas.microsoft.com/office/2011/relationships/people" Target="people.xml"/><Relationship Id="rId20" Type="http://schemas.openxmlformats.org/officeDocument/2006/relationships/image" Target="media/image2.png"/><Relationship Id="rId41" Type="http://schemas.openxmlformats.org/officeDocument/2006/relationships/hyperlink" Target="https://headspace.org.au/assets/Uploads/18e-Sleep-headspace-fact-sheet-PRI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5009547929D443A499BE98E3555897"/>
        <w:category>
          <w:name w:val="General"/>
          <w:gallery w:val="placeholder"/>
        </w:category>
        <w:types>
          <w:type w:val="bbPlcHdr"/>
        </w:types>
        <w:behaviors>
          <w:behavior w:val="content"/>
        </w:behaviors>
        <w:guid w:val="{D06A4AAA-B279-8346-A100-9489AB298885}"/>
      </w:docPartPr>
      <w:docPartBody>
        <w:p w:rsidR="00D76CBE" w:rsidRDefault="00B374DE" w:rsidP="00B374DE">
          <w:pPr>
            <w:pStyle w:val="BF5009547929D443A499BE98E355589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DE"/>
    <w:rsid w:val="00B374DE"/>
    <w:rsid w:val="00D7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4DE"/>
    <w:rPr>
      <w:color w:val="808080"/>
    </w:rPr>
  </w:style>
  <w:style w:type="paragraph" w:customStyle="1" w:styleId="BF5009547929D443A499BE98E3555897">
    <w:name w:val="BF5009547929D443A499BE98E3555897"/>
    <w:rsid w:val="00B37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93AB-3048-7C48-B4E6-F4A28ADC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10</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Ringwood secondary college</dc:creator>
  <cp:keywords/>
  <dc:description/>
  <cp:lastModifiedBy>Bec Skilton</cp:lastModifiedBy>
  <cp:revision>23</cp:revision>
  <cp:lastPrinted>2020-05-08T05:34:00Z</cp:lastPrinted>
  <dcterms:created xsi:type="dcterms:W3CDTF">2020-04-26T05:21:00Z</dcterms:created>
  <dcterms:modified xsi:type="dcterms:W3CDTF">2020-05-19T07:40:00Z</dcterms:modified>
</cp:coreProperties>
</file>